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AAF0" w14:textId="317E5607" w:rsidR="00033250" w:rsidRPr="00033250" w:rsidRDefault="00033250" w:rsidP="007349A5">
      <w:pPr>
        <w:jc w:val="both"/>
        <w:rPr>
          <w:b/>
          <w:bCs/>
        </w:rPr>
      </w:pPr>
      <w:r w:rsidRPr="00033250">
        <w:rPr>
          <w:b/>
          <w:bCs/>
        </w:rPr>
        <w:t>Clairvoyance</w:t>
      </w:r>
      <w:r w:rsidR="006A141B">
        <w:rPr>
          <w:b/>
          <w:bCs/>
        </w:rPr>
        <w:t>: End-to-end analytics</w:t>
      </w:r>
    </w:p>
    <w:p w14:paraId="5DE8256E" w14:textId="03CAA8E2" w:rsidR="007349A5" w:rsidRPr="007349A5" w:rsidRDefault="007349A5" w:rsidP="007349A5">
      <w:pPr>
        <w:jc w:val="both"/>
      </w:pPr>
      <w:r w:rsidRPr="007349A5">
        <w:t xml:space="preserve">Our </w:t>
      </w:r>
      <w:r w:rsidRPr="00C8202F">
        <w:t xml:space="preserve">proprietary </w:t>
      </w:r>
      <w:r w:rsidR="00656D79">
        <w:t>p</w:t>
      </w:r>
      <w:r w:rsidR="00CF5D4C" w:rsidRPr="00C8202F">
        <w:t xml:space="preserve">roject portfolio and </w:t>
      </w:r>
      <w:r w:rsidR="005364A3" w:rsidRPr="00C8202F">
        <w:t>forecasting</w:t>
      </w:r>
      <w:r w:rsidRPr="00C8202F">
        <w:t xml:space="preserve"> platform, Clairvoyance, harnesses </w:t>
      </w:r>
      <w:commentRangeStart w:id="0"/>
      <w:r w:rsidRPr="00C8202F">
        <w:t>cutting-edge predictive analytics</w:t>
      </w:r>
      <w:commentRangeEnd w:id="0"/>
      <w:r w:rsidR="007818C4">
        <w:rPr>
          <w:rStyle w:val="CommentReference"/>
        </w:rPr>
        <w:commentReference w:id="0"/>
      </w:r>
      <w:r w:rsidRPr="00C8202F">
        <w:t xml:space="preserve"> to generate highly accurate and reliable forecasts that inform strategic decisions throughout your product's lifecycle. Whether </w:t>
      </w:r>
      <w:ins w:id="1" w:author="Carlos Nunes" w:date="2024-03-13T14:12:00Z">
        <w:r w:rsidR="00626992">
          <w:t>choosing the best asset development plan,</w:t>
        </w:r>
      </w:ins>
      <w:ins w:id="2" w:author="Carlos Nunes" w:date="2024-03-13T14:13:00Z">
        <w:r w:rsidR="00626992">
          <w:t xml:space="preserve"> </w:t>
        </w:r>
      </w:ins>
      <w:r w:rsidRPr="00C8202F">
        <w:t>mapping market entry strategies, navigating access and reimbursement landscapes, or optimizing</w:t>
      </w:r>
      <w:r w:rsidRPr="007349A5">
        <w:t xml:space="preserve"> supply chain operations, Clairvoyance equips you with foresight to drive commercial success.</w:t>
      </w:r>
    </w:p>
    <w:p w14:paraId="1DD6DEFC" w14:textId="149B34DE" w:rsidR="002069A2" w:rsidRPr="002069A2" w:rsidRDefault="002069A2" w:rsidP="003D2430">
      <w:pPr>
        <w:jc w:val="both"/>
        <w:rPr>
          <w:b/>
          <w:bCs/>
        </w:rPr>
      </w:pPr>
      <w:r w:rsidRPr="002069A2">
        <w:rPr>
          <w:b/>
          <w:bCs/>
        </w:rPr>
        <w:t>About Clairvoyance</w:t>
      </w:r>
    </w:p>
    <w:p w14:paraId="1CAA1E9F" w14:textId="4826DBA5" w:rsidR="00146CEE" w:rsidRPr="00FE6082" w:rsidRDefault="00FE6082" w:rsidP="003D2430">
      <w:pPr>
        <w:jc w:val="both"/>
      </w:pPr>
      <w:r>
        <w:t xml:space="preserve">Clairvoyance </w:t>
      </w:r>
      <w:r w:rsidR="002002EB">
        <w:t xml:space="preserve">offers </w:t>
      </w:r>
      <w:r w:rsidR="00146CEE" w:rsidRPr="00FE6082">
        <w:t xml:space="preserve">a consolidated view of the project portfolio, providing </w:t>
      </w:r>
      <w:r w:rsidR="00B75A92">
        <w:t>senior</w:t>
      </w:r>
      <w:r w:rsidR="00146CEE" w:rsidRPr="00FE6082">
        <w:t xml:space="preserve"> executives with a powerful tool for data-driven decision-making.</w:t>
      </w:r>
      <w:r w:rsidR="002069A2">
        <w:t xml:space="preserve"> </w:t>
      </w:r>
      <w:r w:rsidR="003D2430" w:rsidRPr="00FE6082">
        <w:t xml:space="preserve">Efficiently managed project data can provide crucial financial and operational metrics such as project delivery milestone dates, development cost forecast, </w:t>
      </w:r>
      <w:ins w:id="3" w:author="Carlos Nunes" w:date="2024-03-13T14:15:00Z">
        <w:r w:rsidR="00B020C3">
          <w:t xml:space="preserve">and </w:t>
        </w:r>
      </w:ins>
      <w:r w:rsidR="003D2430" w:rsidRPr="00FE6082">
        <w:t xml:space="preserve">revenue forecasts, </w:t>
      </w:r>
      <w:ins w:id="4" w:author="Carlos Nunes" w:date="2024-03-13T14:15:00Z">
        <w:r w:rsidR="00B020C3">
          <w:t xml:space="preserve">with appropriate risk adjustments based on </w:t>
        </w:r>
      </w:ins>
      <w:r w:rsidR="003D2430" w:rsidRPr="00FE6082">
        <w:t>Probability of Technical and Regulatory Success (PTRS)</w:t>
      </w:r>
      <w:ins w:id="5" w:author="Carlos Nunes" w:date="2024-03-13T14:15:00Z">
        <w:r w:rsidR="00B020C3">
          <w:t xml:space="preserve"> and </w:t>
        </w:r>
      </w:ins>
      <w:ins w:id="6" w:author="Carlos Nunes" w:date="2024-03-13T14:16:00Z">
        <w:r w:rsidR="00277244">
          <w:t>potential market events</w:t>
        </w:r>
      </w:ins>
      <w:r w:rsidR="004D4CAF">
        <w:t>.</w:t>
      </w:r>
      <w:r w:rsidR="002069A2">
        <w:t xml:space="preserve"> Clairvoyance</w:t>
      </w:r>
      <w:r w:rsidR="00146CEE" w:rsidRPr="00FE6082">
        <w:t xml:space="preserve"> automates </w:t>
      </w:r>
      <w:ins w:id="7" w:author="Carlos Nunes" w:date="2024-03-13T14:17:00Z">
        <w:r w:rsidR="00D55314">
          <w:t xml:space="preserve">project </w:t>
        </w:r>
      </w:ins>
      <w:r w:rsidR="00146CEE" w:rsidRPr="00FE6082">
        <w:t xml:space="preserve">data </w:t>
      </w:r>
      <w:ins w:id="8" w:author="Carlos Nunes" w:date="2024-03-13T14:16:00Z">
        <w:r w:rsidR="00694F7E">
          <w:t>integration</w:t>
        </w:r>
      </w:ins>
      <w:ins w:id="9" w:author="Carlos Nunes" w:date="2024-03-13T14:17:00Z">
        <w:r w:rsidR="00694F7E">
          <w:t xml:space="preserve">, data </w:t>
        </w:r>
      </w:ins>
      <w:r w:rsidR="00146CEE" w:rsidRPr="00FE6082">
        <w:t xml:space="preserve">aggregation and </w:t>
      </w:r>
      <w:del w:id="10" w:author="Carlos Nunes" w:date="2024-03-13T14:17:00Z">
        <w:r w:rsidR="00146CEE" w:rsidRPr="00FE6082" w:rsidDel="00694F7E">
          <w:delText xml:space="preserve">projects </w:delText>
        </w:r>
      </w:del>
      <w:ins w:id="11" w:author="Carlos Nunes" w:date="2024-03-13T14:17:00Z">
        <w:r w:rsidR="00694F7E">
          <w:t>summarizes</w:t>
        </w:r>
        <w:r w:rsidR="00D55314">
          <w:t xml:space="preserve"> </w:t>
        </w:r>
      </w:ins>
      <w:r w:rsidR="00146CEE" w:rsidRPr="00FE6082">
        <w:t xml:space="preserve">crucial portfolio metrics and </w:t>
      </w:r>
      <w:del w:id="12" w:author="Carlos Nunes" w:date="2024-03-13T14:17:00Z">
        <w:r w:rsidR="00146CEE" w:rsidRPr="00FE6082" w:rsidDel="00D55314">
          <w:delText>project data</w:delText>
        </w:r>
      </w:del>
      <w:ins w:id="13" w:author="Carlos Nunes" w:date="2024-03-13T14:17:00Z">
        <w:r w:rsidR="00D55314">
          <w:t>portfolio insights</w:t>
        </w:r>
        <w:r w:rsidR="00DA5CC5">
          <w:t>,</w:t>
        </w:r>
      </w:ins>
      <w:r w:rsidR="00146CEE" w:rsidRPr="00FE6082">
        <w:t xml:space="preserve"> all in one consolidated dashboard.</w:t>
      </w:r>
    </w:p>
    <w:p w14:paraId="44FDD9B4" w14:textId="6AE855CC" w:rsidR="002C16A0" w:rsidRPr="00D14807" w:rsidRDefault="002C16A0" w:rsidP="003D2430">
      <w:pPr>
        <w:jc w:val="both"/>
        <w:rPr>
          <w:b/>
          <w:bCs/>
        </w:rPr>
      </w:pPr>
      <w:r w:rsidRPr="00D14807">
        <w:rPr>
          <w:b/>
          <w:bCs/>
        </w:rPr>
        <w:t xml:space="preserve">Why </w:t>
      </w:r>
      <w:commentRangeStart w:id="14"/>
      <w:r w:rsidRPr="00D14807">
        <w:rPr>
          <w:b/>
          <w:bCs/>
        </w:rPr>
        <w:t>Clairvoyance</w:t>
      </w:r>
      <w:commentRangeEnd w:id="14"/>
      <w:r w:rsidR="00517BF9">
        <w:rPr>
          <w:rStyle w:val="CommentReference"/>
        </w:rPr>
        <w:commentReference w:id="14"/>
      </w:r>
      <w:r w:rsidR="00D14807">
        <w:rPr>
          <w:b/>
          <w:bCs/>
        </w:rPr>
        <w:t>?</w:t>
      </w:r>
    </w:p>
    <w:p w14:paraId="56D8190C" w14:textId="0418B4B2" w:rsidR="003C0BDC" w:rsidRDefault="00170AAC" w:rsidP="003D2430">
      <w:pPr>
        <w:jc w:val="both"/>
        <w:rPr>
          <w:ins w:id="15" w:author="Carlos Nunes" w:date="2024-03-13T16:39:00Z"/>
        </w:rPr>
      </w:pPr>
      <w:ins w:id="16" w:author="Carlos Nunes" w:date="2024-03-13T14:44:00Z">
        <w:r>
          <w:t xml:space="preserve">The </w:t>
        </w:r>
      </w:ins>
      <w:ins w:id="17" w:author="Carlos Nunes" w:date="2024-03-13T16:01:00Z">
        <w:r w:rsidR="00B573E6">
          <w:t>bio</w:t>
        </w:r>
      </w:ins>
      <w:ins w:id="18" w:author="Carlos Nunes" w:date="2024-03-13T14:44:00Z">
        <w:r>
          <w:t xml:space="preserve">pharmaceutical R&amp;D </w:t>
        </w:r>
      </w:ins>
      <w:ins w:id="19" w:author="Carlos Nunes" w:date="2024-03-13T14:45:00Z">
        <w:r w:rsidR="005C74B6">
          <w:t xml:space="preserve">industry </w:t>
        </w:r>
      </w:ins>
      <w:ins w:id="20" w:author="Carlos Nunes" w:date="2024-03-13T15:54:00Z">
        <w:r w:rsidR="00185214">
          <w:t>present</w:t>
        </w:r>
      </w:ins>
      <w:ins w:id="21" w:author="Carlos Nunes" w:date="2024-03-13T15:57:00Z">
        <w:r w:rsidR="0088160C">
          <w:t>s a</w:t>
        </w:r>
      </w:ins>
      <w:ins w:id="22" w:author="Carlos Nunes" w:date="2024-03-13T15:54:00Z">
        <w:r w:rsidR="00185214">
          <w:t xml:space="preserve"> </w:t>
        </w:r>
      </w:ins>
      <w:ins w:id="23" w:author="Carlos Nunes" w:date="2024-03-13T14:44:00Z">
        <w:r>
          <w:t>high</w:t>
        </w:r>
      </w:ins>
      <w:ins w:id="24" w:author="Carlos Nunes" w:date="2024-03-13T14:45:00Z">
        <w:r w:rsidR="005C74B6">
          <w:t>-</w:t>
        </w:r>
      </w:ins>
      <w:ins w:id="25" w:author="Carlos Nunes" w:date="2024-03-13T14:44:00Z">
        <w:r w:rsidR="005C74B6">
          <w:t>risk</w:t>
        </w:r>
      </w:ins>
      <w:ins w:id="26" w:author="Carlos Nunes" w:date="2024-03-13T15:57:00Z">
        <w:r w:rsidR="0088160C">
          <w:t>,</w:t>
        </w:r>
      </w:ins>
      <w:ins w:id="27" w:author="Carlos Nunes" w:date="2024-03-13T14:44:00Z">
        <w:r w:rsidR="005C74B6">
          <w:t xml:space="preserve"> high</w:t>
        </w:r>
      </w:ins>
      <w:ins w:id="28" w:author="Carlos Nunes" w:date="2024-03-13T14:45:00Z">
        <w:r w:rsidR="005C74B6">
          <w:t>-</w:t>
        </w:r>
      </w:ins>
      <w:ins w:id="29" w:author="Carlos Nunes" w:date="2024-03-13T14:44:00Z">
        <w:r w:rsidR="005C74B6">
          <w:t xml:space="preserve">value </w:t>
        </w:r>
      </w:ins>
      <w:ins w:id="30" w:author="Carlos Nunes" w:date="2024-03-13T14:45:00Z">
        <w:r w:rsidR="005C74B6">
          <w:t xml:space="preserve">business model </w:t>
        </w:r>
      </w:ins>
      <w:ins w:id="31" w:author="Carlos Nunes" w:date="2024-03-13T15:54:00Z">
        <w:r w:rsidR="00185214">
          <w:t>which</w:t>
        </w:r>
      </w:ins>
      <w:ins w:id="32" w:author="Carlos Nunes" w:date="2024-03-13T14:45:00Z">
        <w:r w:rsidR="005C74B6">
          <w:t xml:space="preserve"> </w:t>
        </w:r>
        <w:r w:rsidR="00621F65">
          <w:t>depend</w:t>
        </w:r>
      </w:ins>
      <w:ins w:id="33" w:author="Carlos Nunes" w:date="2024-03-13T16:30:00Z">
        <w:r w:rsidR="00BE7190">
          <w:t>s</w:t>
        </w:r>
      </w:ins>
      <w:ins w:id="34" w:author="Carlos Nunes" w:date="2024-03-13T14:45:00Z">
        <w:r w:rsidR="00621F65">
          <w:t xml:space="preserve"> on </w:t>
        </w:r>
      </w:ins>
      <w:ins w:id="35" w:author="Carlos Nunes" w:date="2024-03-13T15:54:00Z">
        <w:r w:rsidR="00F95BD6">
          <w:t>solid</w:t>
        </w:r>
      </w:ins>
      <w:ins w:id="36" w:author="Carlos Nunes" w:date="2024-03-13T14:45:00Z">
        <w:r w:rsidR="00621F65">
          <w:t xml:space="preserve"> </w:t>
        </w:r>
      </w:ins>
      <w:ins w:id="37" w:author="Carlos Nunes" w:date="2024-03-13T15:54:00Z">
        <w:r w:rsidR="00F95BD6">
          <w:t>strategic</w:t>
        </w:r>
      </w:ins>
      <w:ins w:id="38" w:author="Carlos Nunes" w:date="2024-03-13T14:45:00Z">
        <w:r w:rsidR="00621F65">
          <w:t xml:space="preserve"> </w:t>
        </w:r>
      </w:ins>
      <w:ins w:id="39" w:author="Carlos Nunes" w:date="2024-03-13T15:55:00Z">
        <w:r w:rsidR="007F50A4">
          <w:t xml:space="preserve">portfolio </w:t>
        </w:r>
      </w:ins>
      <w:ins w:id="40" w:author="Carlos Nunes" w:date="2024-03-13T14:47:00Z">
        <w:r w:rsidR="008A10C8">
          <w:t>management</w:t>
        </w:r>
      </w:ins>
      <w:ins w:id="41" w:author="Carlos Nunes" w:date="2024-03-13T14:45:00Z">
        <w:r w:rsidR="00621F65">
          <w:t xml:space="preserve"> </w:t>
        </w:r>
      </w:ins>
      <w:ins w:id="42" w:author="Carlos Nunes" w:date="2024-03-13T15:54:00Z">
        <w:r w:rsidR="00F95BD6">
          <w:t>capabilities to</w:t>
        </w:r>
      </w:ins>
      <w:ins w:id="43" w:author="Carlos Nunes" w:date="2024-03-13T15:57:00Z">
        <w:r w:rsidR="0088160C">
          <w:t xml:space="preserve"> </w:t>
        </w:r>
      </w:ins>
      <w:ins w:id="44" w:author="Carlos Nunes" w:date="2024-03-13T16:30:00Z">
        <w:r w:rsidR="00BE7190">
          <w:t xml:space="preserve">fully </w:t>
        </w:r>
      </w:ins>
      <w:ins w:id="45" w:author="Carlos Nunes" w:date="2024-03-13T15:58:00Z">
        <w:r w:rsidR="0025708A">
          <w:t>exploit</w:t>
        </w:r>
      </w:ins>
      <w:ins w:id="46" w:author="Carlos Nunes" w:date="2024-03-13T15:56:00Z">
        <w:r w:rsidR="00F57B81">
          <w:t xml:space="preserve"> the </w:t>
        </w:r>
      </w:ins>
      <w:ins w:id="47" w:author="Carlos Nunes" w:date="2024-03-13T16:06:00Z">
        <w:r w:rsidR="005D165A">
          <w:t xml:space="preserve">near-term </w:t>
        </w:r>
      </w:ins>
      <w:ins w:id="48" w:author="Carlos Nunes" w:date="2024-03-13T15:56:00Z">
        <w:r w:rsidR="00F57B81">
          <w:t>potential of inline brands</w:t>
        </w:r>
        <w:r w:rsidR="006B4D8F">
          <w:t xml:space="preserve"> while </w:t>
        </w:r>
      </w:ins>
      <w:ins w:id="49" w:author="Carlos Nunes" w:date="2024-03-13T16:31:00Z">
        <w:r w:rsidR="00D648A1">
          <w:t>optimizing</w:t>
        </w:r>
      </w:ins>
      <w:ins w:id="50" w:author="Carlos Nunes" w:date="2024-03-13T15:56:00Z">
        <w:r w:rsidR="006B4D8F">
          <w:t xml:space="preserve"> future </w:t>
        </w:r>
      </w:ins>
      <w:ins w:id="51" w:author="Carlos Nunes" w:date="2024-03-13T16:06:00Z">
        <w:r w:rsidR="005D165A">
          <w:t xml:space="preserve">pipeline growth </w:t>
        </w:r>
      </w:ins>
      <w:ins w:id="52" w:author="Carlos Nunes" w:date="2024-03-13T16:00:00Z">
        <w:r w:rsidR="009C6D1E">
          <w:t>through disciplined</w:t>
        </w:r>
      </w:ins>
      <w:ins w:id="53" w:author="Carlos Nunes" w:date="2024-03-13T15:57:00Z">
        <w:r w:rsidR="006B4D8F">
          <w:t xml:space="preserve"> R&amp;D </w:t>
        </w:r>
      </w:ins>
      <w:ins w:id="54" w:author="Carlos Nunes" w:date="2024-03-13T15:59:00Z">
        <w:r w:rsidR="00F37DA9">
          <w:t>investment</w:t>
        </w:r>
      </w:ins>
      <w:ins w:id="55" w:author="Carlos Nunes" w:date="2024-03-13T15:57:00Z">
        <w:r w:rsidR="006B4D8F">
          <w:t xml:space="preserve"> and </w:t>
        </w:r>
        <w:r w:rsidR="0088160C">
          <w:t>targeted business development</w:t>
        </w:r>
      </w:ins>
      <w:ins w:id="56" w:author="Carlos Nunes" w:date="2024-03-13T15:59:00Z">
        <w:r w:rsidR="00F37DA9">
          <w:t xml:space="preserve">. </w:t>
        </w:r>
      </w:ins>
      <w:ins w:id="57" w:author="Carlos Nunes" w:date="2024-03-13T16:40:00Z">
        <w:r w:rsidR="00F65C48">
          <w:t>B</w:t>
        </w:r>
      </w:ins>
      <w:ins w:id="58" w:author="Carlos Nunes" w:date="2024-03-13T16:31:00Z">
        <w:r w:rsidR="00D648A1">
          <w:t>iopharma p</w:t>
        </w:r>
      </w:ins>
      <w:ins w:id="59" w:author="Carlos Nunes" w:date="2024-03-13T16:07:00Z">
        <w:r w:rsidR="00CB29EB">
          <w:t>ipeline d</w:t>
        </w:r>
      </w:ins>
      <w:ins w:id="60" w:author="Carlos Nunes" w:date="2024-03-13T16:08:00Z">
        <w:r w:rsidR="00CB29EB">
          <w:t>evelopment lifecycles have traditionally been long</w:t>
        </w:r>
      </w:ins>
      <w:ins w:id="61" w:author="Carlos Nunes" w:date="2024-03-13T16:40:00Z">
        <w:r w:rsidR="008F1729">
          <w:t xml:space="preserve"> and as a consequence, </w:t>
        </w:r>
      </w:ins>
      <w:ins w:id="62" w:author="Carlos Nunes" w:date="2024-03-13T16:32:00Z">
        <w:r w:rsidR="00172C46">
          <w:t xml:space="preserve"> </w:t>
        </w:r>
      </w:ins>
      <w:ins w:id="63" w:author="Carlos Nunes" w:date="2024-03-13T16:08:00Z">
        <w:r w:rsidR="00101F68">
          <w:t xml:space="preserve">fast and </w:t>
        </w:r>
      </w:ins>
      <w:ins w:id="64" w:author="Carlos Nunes" w:date="2024-03-13T16:32:00Z">
        <w:r w:rsidR="00172C46">
          <w:t>integrated</w:t>
        </w:r>
      </w:ins>
      <w:ins w:id="65" w:author="Carlos Nunes" w:date="2024-03-13T16:08:00Z">
        <w:r w:rsidR="00101F68">
          <w:t xml:space="preserve"> decision </w:t>
        </w:r>
      </w:ins>
      <w:ins w:id="66" w:author="Carlos Nunes" w:date="2024-03-13T16:42:00Z">
        <w:r w:rsidR="0051690E">
          <w:t>tools</w:t>
        </w:r>
      </w:ins>
      <w:ins w:id="67" w:author="Carlos Nunes" w:date="2024-03-13T16:08:00Z">
        <w:r w:rsidR="00101F68">
          <w:t xml:space="preserve"> </w:t>
        </w:r>
      </w:ins>
      <w:ins w:id="68" w:author="Carlos Nunes" w:date="2024-03-13T16:33:00Z">
        <w:r w:rsidR="00307768">
          <w:t>were not a priority for this sector</w:t>
        </w:r>
      </w:ins>
      <w:ins w:id="69" w:author="Carlos Nunes" w:date="2024-03-13T16:08:00Z">
        <w:r w:rsidR="005F6E93">
          <w:t xml:space="preserve">.  With </w:t>
        </w:r>
      </w:ins>
      <w:ins w:id="70" w:author="Carlos Nunes" w:date="2024-03-13T16:33:00Z">
        <w:r w:rsidR="00291EE4">
          <w:t xml:space="preserve">recent </w:t>
        </w:r>
      </w:ins>
      <w:ins w:id="71" w:author="Carlos Nunes" w:date="2024-03-13T16:41:00Z">
        <w:r w:rsidR="009830F8">
          <w:t>breakthrough</w:t>
        </w:r>
      </w:ins>
      <w:ins w:id="72" w:author="Carlos Nunes" w:date="2024-03-13T16:09:00Z">
        <w:r w:rsidR="005F6E93">
          <w:t xml:space="preserve"> </w:t>
        </w:r>
      </w:ins>
      <w:ins w:id="73" w:author="Carlos Nunes" w:date="2024-03-13T16:40:00Z">
        <w:r w:rsidR="008F1729">
          <w:t>in</w:t>
        </w:r>
      </w:ins>
      <w:ins w:id="74" w:author="Carlos Nunes" w:date="2024-03-13T16:09:00Z">
        <w:r w:rsidR="005F6E93">
          <w:t xml:space="preserve"> scientific discovery </w:t>
        </w:r>
      </w:ins>
      <w:ins w:id="75" w:author="Carlos Nunes" w:date="2024-03-13T16:12:00Z">
        <w:r w:rsidR="002C2740">
          <w:t xml:space="preserve">and the emergence of </w:t>
        </w:r>
      </w:ins>
      <w:ins w:id="76" w:author="Carlos Nunes" w:date="2024-03-13T16:10:00Z">
        <w:r w:rsidR="00635F7B">
          <w:t>more personalized disease therapy modalities</w:t>
        </w:r>
      </w:ins>
      <w:ins w:id="77" w:author="Carlos Nunes" w:date="2024-03-13T16:33:00Z">
        <w:r w:rsidR="00291EE4">
          <w:t xml:space="preserve"> affecting</w:t>
        </w:r>
      </w:ins>
      <w:ins w:id="78" w:author="Carlos Nunes" w:date="2024-03-13T16:10:00Z">
        <w:r w:rsidR="00635F7B">
          <w:t xml:space="preserve"> </w:t>
        </w:r>
        <w:r w:rsidR="008E13BE">
          <w:t>the shape</w:t>
        </w:r>
      </w:ins>
      <w:ins w:id="79" w:author="Carlos Nunes" w:date="2024-03-13T16:11:00Z">
        <w:r w:rsidR="005D672F">
          <w:t>, s</w:t>
        </w:r>
      </w:ins>
      <w:ins w:id="80" w:author="Carlos Nunes" w:date="2024-03-13T16:10:00Z">
        <w:r w:rsidR="008E13BE">
          <w:t>peed</w:t>
        </w:r>
      </w:ins>
      <w:ins w:id="81" w:author="Carlos Nunes" w:date="2024-03-13T16:34:00Z">
        <w:r w:rsidR="000E2DEA">
          <w:t>, c</w:t>
        </w:r>
      </w:ins>
      <w:ins w:id="82" w:author="Carlos Nunes" w:date="2024-03-13T16:11:00Z">
        <w:r w:rsidR="005D672F">
          <w:t xml:space="preserve">ost </w:t>
        </w:r>
      </w:ins>
      <w:ins w:id="83" w:author="Carlos Nunes" w:date="2024-03-13T16:34:00Z">
        <w:r w:rsidR="000E2DEA">
          <w:t>and competition in</w:t>
        </w:r>
      </w:ins>
      <w:ins w:id="84" w:author="Carlos Nunes" w:date="2024-03-13T16:35:00Z">
        <w:r w:rsidR="000E2DEA">
          <w:t xml:space="preserve"> </w:t>
        </w:r>
      </w:ins>
      <w:ins w:id="85" w:author="Carlos Nunes" w:date="2024-03-13T16:12:00Z">
        <w:r w:rsidR="002C2740">
          <w:t xml:space="preserve">clinical </w:t>
        </w:r>
      </w:ins>
      <w:ins w:id="86" w:author="Carlos Nunes" w:date="2024-03-13T16:11:00Z">
        <w:r w:rsidR="005D672F">
          <w:t>development</w:t>
        </w:r>
      </w:ins>
      <w:ins w:id="87" w:author="Carlos Nunes" w:date="2024-03-13T16:34:00Z">
        <w:r w:rsidR="00967928">
          <w:t xml:space="preserve">, there is an emerging urgency to </w:t>
        </w:r>
      </w:ins>
      <w:ins w:id="88" w:author="Carlos Nunes" w:date="2024-03-13T16:38:00Z">
        <w:r w:rsidR="00CA11F4">
          <w:t>develop robust pipeline analytics</w:t>
        </w:r>
        <w:r w:rsidR="003C0BDC">
          <w:t xml:space="preserve"> to better </w:t>
        </w:r>
      </w:ins>
      <w:ins w:id="89" w:author="Carlos Nunes" w:date="2024-03-13T16:41:00Z">
        <w:r w:rsidR="005B5E6A">
          <w:t xml:space="preserve">understand and </w:t>
        </w:r>
      </w:ins>
      <w:ins w:id="90" w:author="Carlos Nunes" w:date="2024-03-13T16:38:00Z">
        <w:r w:rsidR="003C0BDC">
          <w:t xml:space="preserve">manage risk, secure value and </w:t>
        </w:r>
      </w:ins>
      <w:ins w:id="91" w:author="Carlos Nunes" w:date="2024-03-13T16:39:00Z">
        <w:r w:rsidR="003C0BDC">
          <w:t>sustain</w:t>
        </w:r>
      </w:ins>
      <w:ins w:id="92" w:author="Carlos Nunes" w:date="2024-03-13T16:38:00Z">
        <w:r w:rsidR="003C0BDC">
          <w:t xml:space="preserve"> </w:t>
        </w:r>
      </w:ins>
      <w:ins w:id="93" w:author="Carlos Nunes" w:date="2024-03-13T16:39:00Z">
        <w:r w:rsidR="003C0BDC">
          <w:t>corporate</w:t>
        </w:r>
      </w:ins>
      <w:ins w:id="94" w:author="Carlos Nunes" w:date="2024-03-13T16:34:00Z">
        <w:r w:rsidR="00967928">
          <w:t xml:space="preserve"> </w:t>
        </w:r>
      </w:ins>
      <w:ins w:id="95" w:author="Carlos Nunes" w:date="2024-03-13T16:39:00Z">
        <w:r w:rsidR="003C0BDC">
          <w:t>growth.</w:t>
        </w:r>
      </w:ins>
    </w:p>
    <w:p w14:paraId="2B3D3490" w14:textId="5FEC4E88" w:rsidR="000403DF" w:rsidRDefault="00310CCE" w:rsidP="003D2430">
      <w:pPr>
        <w:jc w:val="both"/>
      </w:pPr>
      <w:ins w:id="96" w:author="Carlos Nunes" w:date="2024-03-13T16:01:00Z">
        <w:r>
          <w:t xml:space="preserve">The </w:t>
        </w:r>
      </w:ins>
      <w:ins w:id="97" w:author="Carlos Nunes" w:date="2024-03-13T16:49:00Z">
        <w:r w:rsidR="00D85E23">
          <w:t xml:space="preserve">biopharma </w:t>
        </w:r>
      </w:ins>
      <w:ins w:id="98" w:author="Carlos Nunes" w:date="2024-03-13T16:02:00Z">
        <w:r w:rsidR="00B573E6">
          <w:t>industry</w:t>
        </w:r>
      </w:ins>
      <w:del w:id="99" w:author="Carlos Nunes" w:date="2024-03-13T16:02:00Z">
        <w:r w:rsidR="002C16A0" w:rsidDel="00B573E6">
          <w:delText>L</w:delText>
        </w:r>
        <w:r w:rsidR="00FE6082" w:rsidRPr="00FE6082" w:rsidDel="00B573E6">
          <w:delText>ife sciences</w:delText>
        </w:r>
      </w:del>
      <w:r w:rsidR="00FE6082" w:rsidRPr="00FE6082">
        <w:t xml:space="preserve"> </w:t>
      </w:r>
      <w:del w:id="100" w:author="Carlos Nunes" w:date="2024-03-13T16:42:00Z">
        <w:r w:rsidR="000403DF" w:rsidDel="00C74F25">
          <w:delText xml:space="preserve">has </w:delText>
        </w:r>
      </w:del>
      <w:del w:id="101" w:author="Carlos Nunes" w:date="2024-03-13T14:18:00Z">
        <w:r w:rsidR="00DF64F6" w:rsidDel="00DA5CC5">
          <w:delText xml:space="preserve">always </w:delText>
        </w:r>
      </w:del>
      <w:del w:id="102" w:author="Carlos Nunes" w:date="2024-03-13T16:42:00Z">
        <w:r w:rsidR="000403DF" w:rsidDel="00C74F25">
          <w:delText>been a</w:delText>
        </w:r>
      </w:del>
      <w:ins w:id="103" w:author="Carlos Nunes" w:date="2024-03-13T16:42:00Z">
        <w:r w:rsidR="00C74F25">
          <w:t>is</w:t>
        </w:r>
      </w:ins>
      <w:r w:rsidR="000403DF">
        <w:t xml:space="preserve"> data rich but </w:t>
      </w:r>
      <w:ins w:id="104" w:author="Carlos Nunes" w:date="2024-03-13T16:43:00Z">
        <w:r w:rsidR="00C74F25">
          <w:t>the</w:t>
        </w:r>
      </w:ins>
      <w:ins w:id="105" w:author="Carlos Nunes" w:date="2024-03-13T16:49:00Z">
        <w:r w:rsidR="00D85E23">
          <w:t>ir</w:t>
        </w:r>
      </w:ins>
      <w:ins w:id="106" w:author="Carlos Nunes" w:date="2024-03-13T16:42:00Z">
        <w:r w:rsidR="00C74F25">
          <w:t xml:space="preserve"> traditionally </w:t>
        </w:r>
      </w:ins>
      <w:del w:id="107" w:author="Carlos Nunes" w:date="2024-03-13T16:42:00Z">
        <w:r w:rsidR="000403DF" w:rsidDel="00C74F25">
          <w:delText xml:space="preserve">data </w:delText>
        </w:r>
      </w:del>
      <w:r w:rsidR="000403DF">
        <w:t xml:space="preserve">siloed </w:t>
      </w:r>
      <w:ins w:id="108" w:author="Carlos Nunes" w:date="2024-03-13T16:43:00Z">
        <w:r w:rsidR="00427850">
          <w:t>scientific</w:t>
        </w:r>
      </w:ins>
      <w:ins w:id="109" w:author="Carlos Nunes" w:date="2024-03-13T16:44:00Z">
        <w:r w:rsidR="00427850">
          <w:t>, development</w:t>
        </w:r>
      </w:ins>
      <w:ins w:id="110" w:author="Carlos Nunes" w:date="2024-03-13T16:43:00Z">
        <w:r w:rsidR="00427850">
          <w:t xml:space="preserve"> and </w:t>
        </w:r>
      </w:ins>
      <w:del w:id="111" w:author="Carlos Nunes" w:date="2024-03-13T16:43:00Z">
        <w:r w:rsidR="000403DF" w:rsidDel="00C74F25">
          <w:delText>environment</w:delText>
        </w:r>
      </w:del>
      <w:ins w:id="112" w:author="Carlos Nunes" w:date="2024-03-13T16:44:00Z">
        <w:r w:rsidR="004A34B3">
          <w:t xml:space="preserve">commercial </w:t>
        </w:r>
      </w:ins>
      <w:ins w:id="113" w:author="Carlos Nunes" w:date="2024-03-13T16:43:00Z">
        <w:r w:rsidR="00C74F25">
          <w:t xml:space="preserve">functions </w:t>
        </w:r>
      </w:ins>
      <w:ins w:id="114" w:author="Carlos Nunes" w:date="2024-03-13T16:49:00Z">
        <w:r w:rsidR="008E6183">
          <w:t xml:space="preserve">have </w:t>
        </w:r>
      </w:ins>
      <w:ins w:id="115" w:author="Carlos Nunes" w:date="2024-03-13T16:43:00Z">
        <w:r w:rsidR="00C74F25">
          <w:t>ma</w:t>
        </w:r>
      </w:ins>
      <w:ins w:id="116" w:author="Carlos Nunes" w:date="2024-03-13T16:49:00Z">
        <w:r w:rsidR="008E6183">
          <w:t>de</w:t>
        </w:r>
      </w:ins>
      <w:ins w:id="117" w:author="Carlos Nunes" w:date="2024-03-13T16:43:00Z">
        <w:r w:rsidR="00C74F25">
          <w:t xml:space="preserve"> it difficult to </w:t>
        </w:r>
        <w:r w:rsidR="00427850">
          <w:t xml:space="preserve">assemble </w:t>
        </w:r>
      </w:ins>
      <w:ins w:id="118" w:author="Carlos Nunes" w:date="2024-03-13T16:49:00Z">
        <w:r w:rsidR="008E6183">
          <w:t xml:space="preserve">the </w:t>
        </w:r>
      </w:ins>
      <w:ins w:id="119" w:author="Carlos Nunes" w:date="2024-03-13T16:44:00Z">
        <w:r w:rsidR="004A34B3">
          <w:t xml:space="preserve">pipeline knowledge required </w:t>
        </w:r>
        <w:r w:rsidR="007A0479">
          <w:t xml:space="preserve">to </w:t>
        </w:r>
      </w:ins>
      <w:ins w:id="120" w:author="Carlos Nunes" w:date="2024-03-13T16:50:00Z">
        <w:r w:rsidR="007B43A2">
          <w:t>prepare</w:t>
        </w:r>
      </w:ins>
      <w:ins w:id="121" w:author="Carlos Nunes" w:date="2024-03-13T16:45:00Z">
        <w:r w:rsidR="007A0479">
          <w:t xml:space="preserve"> real-time portfolio</w:t>
        </w:r>
        <w:r w:rsidR="00E716A8">
          <w:t xml:space="preserve"> insight</w:t>
        </w:r>
      </w:ins>
      <w:ins w:id="122" w:author="Carlos Nunes" w:date="2024-03-13T16:49:00Z">
        <w:r w:rsidR="008E6183">
          <w:t xml:space="preserve">, </w:t>
        </w:r>
      </w:ins>
      <w:ins w:id="123" w:author="Carlos Nunes" w:date="2024-03-13T16:45:00Z">
        <w:r w:rsidR="00E716A8">
          <w:t>analysis</w:t>
        </w:r>
      </w:ins>
      <w:ins w:id="124" w:author="Carlos Nunes" w:date="2024-03-13T16:49:00Z">
        <w:r w:rsidR="008E6183">
          <w:t xml:space="preserve"> and </w:t>
        </w:r>
      </w:ins>
      <w:ins w:id="125" w:author="Carlos Nunes" w:date="2024-03-13T16:50:00Z">
        <w:r w:rsidR="007B43A2">
          <w:t xml:space="preserve">investment </w:t>
        </w:r>
      </w:ins>
      <w:ins w:id="126" w:author="Carlos Nunes" w:date="2024-03-13T16:49:00Z">
        <w:r w:rsidR="008E6183">
          <w:t>options</w:t>
        </w:r>
      </w:ins>
      <w:ins w:id="127" w:author="Carlos Nunes" w:date="2024-03-13T16:45:00Z">
        <w:r w:rsidR="00E716A8">
          <w:t>.</w:t>
        </w:r>
      </w:ins>
      <w:del w:id="128" w:author="Carlos Nunes" w:date="2024-03-13T16:43:00Z">
        <w:r w:rsidR="000403DF" w:rsidDel="00C74F25">
          <w:delText>.</w:delText>
        </w:r>
      </w:del>
      <w:r w:rsidR="000403DF">
        <w:t xml:space="preserve"> </w:t>
      </w:r>
      <w:del w:id="129" w:author="Carlos Nunes" w:date="2024-03-13T16:54:00Z">
        <w:r w:rsidR="000403DF" w:rsidRPr="000403DF" w:rsidDel="00B806D7">
          <w:delText xml:space="preserve">The complexity and disparity of data sources continue to expand exponentially. </w:delText>
        </w:r>
      </w:del>
      <w:r w:rsidR="000403DF" w:rsidRPr="000403DF">
        <w:t>Traditional approaches of deploying fragmented point solutions or custom one-off projects simply cannot scale to meet the evolving needs of your organization.</w:t>
      </w:r>
      <w:r w:rsidR="000403DF">
        <w:t xml:space="preserve"> </w:t>
      </w:r>
      <w:r w:rsidR="000403DF" w:rsidRPr="000403DF">
        <w:t xml:space="preserve">Point solutions provide temporary </w:t>
      </w:r>
      <w:r w:rsidR="000403DF">
        <w:t>fixes</w:t>
      </w:r>
      <w:r w:rsidR="000403DF" w:rsidRPr="000403DF">
        <w:t xml:space="preserve"> but lack the adaptability for long-term robustness. While custom builds allow for tailored solutions, their static nature cannot persist or flex with your changing priorities and market dynamics. You're forced to compromise - sacrificing control for rapid customizability or vice versa.</w:t>
      </w:r>
      <w:ins w:id="130" w:author="Carlos Nunes" w:date="2024-03-13T16:56:00Z">
        <w:r w:rsidR="00D954CA">
          <w:t xml:space="preserve"> </w:t>
        </w:r>
      </w:ins>
      <w:ins w:id="131" w:author="Carlos Nunes" w:date="2024-03-13T16:58:00Z">
        <w:r w:rsidR="00F914D3">
          <w:t>Biopharma o</w:t>
        </w:r>
      </w:ins>
      <w:ins w:id="132" w:author="Carlos Nunes" w:date="2024-03-13T16:56:00Z">
        <w:r w:rsidR="00D954CA">
          <w:t xml:space="preserve">rganizations </w:t>
        </w:r>
      </w:ins>
      <w:ins w:id="133" w:author="Carlos Nunes" w:date="2024-03-13T16:59:00Z">
        <w:r w:rsidR="00410062">
          <w:t>have now realised the importance of</w:t>
        </w:r>
      </w:ins>
      <w:ins w:id="134" w:author="Carlos Nunes" w:date="2024-03-13T16:56:00Z">
        <w:r w:rsidR="00D954CA">
          <w:t xml:space="preserve"> </w:t>
        </w:r>
        <w:r w:rsidR="00D954CA">
          <w:t xml:space="preserve">investing in </w:t>
        </w:r>
      </w:ins>
      <w:ins w:id="135" w:author="Carlos Nunes" w:date="2024-03-13T16:58:00Z">
        <w:r w:rsidR="00F914D3">
          <w:t xml:space="preserve">enterprise </w:t>
        </w:r>
      </w:ins>
      <w:ins w:id="136" w:author="Carlos Nunes" w:date="2024-03-13T16:56:00Z">
        <w:r w:rsidR="00D954CA">
          <w:t>data architectures</w:t>
        </w:r>
      </w:ins>
      <w:ins w:id="137" w:author="Carlos Nunes" w:date="2024-03-13T16:59:00Z">
        <w:r w:rsidR="00410062">
          <w:t xml:space="preserve"> </w:t>
        </w:r>
      </w:ins>
      <w:ins w:id="138" w:author="Carlos Nunes" w:date="2024-03-13T16:56:00Z">
        <w:r w:rsidR="00D954CA">
          <w:t>and technologies to align essential but disparate data from across the organization</w:t>
        </w:r>
      </w:ins>
      <w:ins w:id="139" w:author="Carlos Nunes" w:date="2024-03-13T17:00:00Z">
        <w:r w:rsidR="00410062">
          <w:t xml:space="preserve"> to enable </w:t>
        </w:r>
        <w:r w:rsidR="00595D9A">
          <w:t xml:space="preserve">data driven decisions </w:t>
        </w:r>
        <w:r w:rsidR="00833DE5">
          <w:t>to the top of the value stream</w:t>
        </w:r>
        <w:r w:rsidR="00595D9A">
          <w:t>.</w:t>
        </w:r>
      </w:ins>
      <w:ins w:id="140" w:author="Carlos Nunes" w:date="2024-03-13T16:58:00Z">
        <w:r w:rsidR="00410062">
          <w:t xml:space="preserve">  This </w:t>
        </w:r>
      </w:ins>
      <w:ins w:id="141" w:author="Carlos Nunes" w:date="2024-03-13T16:59:00Z">
        <w:r w:rsidR="00410062">
          <w:t xml:space="preserve">is a huge step forward </w:t>
        </w:r>
      </w:ins>
      <w:ins w:id="142" w:author="Carlos Nunes" w:date="2024-03-13T17:00:00Z">
        <w:r w:rsidR="00833DE5">
          <w:t xml:space="preserve">for the industry </w:t>
        </w:r>
      </w:ins>
      <w:ins w:id="143" w:author="Carlos Nunes" w:date="2024-03-13T16:59:00Z">
        <w:r w:rsidR="00410062">
          <w:t xml:space="preserve">and precisely where Clairvoyance </w:t>
        </w:r>
      </w:ins>
      <w:ins w:id="144" w:author="Carlos Nunes" w:date="2024-03-13T17:01:00Z">
        <w:r w:rsidR="00833DE5">
          <w:t>fills the need.  Good d</w:t>
        </w:r>
      </w:ins>
      <w:ins w:id="145" w:author="Carlos Nunes" w:date="2024-03-13T16:56:00Z">
        <w:r w:rsidR="00D954CA">
          <w:t>ecision making is as much an art as it is a science</w:t>
        </w:r>
      </w:ins>
      <w:ins w:id="146" w:author="Carlos Nunes" w:date="2024-03-13T17:02:00Z">
        <w:r w:rsidR="00AA747C">
          <w:t xml:space="preserve">.  </w:t>
        </w:r>
        <w:r w:rsidR="00674BB0">
          <w:t>The</w:t>
        </w:r>
      </w:ins>
      <w:ins w:id="147" w:author="Carlos Nunes" w:date="2024-03-13T16:56:00Z">
        <w:r w:rsidR="00D954CA">
          <w:t xml:space="preserve"> </w:t>
        </w:r>
      </w:ins>
      <w:ins w:id="148" w:author="Carlos Nunes" w:date="2024-03-13T16:57:00Z">
        <w:r w:rsidR="001D3B18">
          <w:t xml:space="preserve">fit-for-purpose </w:t>
        </w:r>
      </w:ins>
      <w:ins w:id="149" w:author="Carlos Nunes" w:date="2024-03-13T17:02:00Z">
        <w:r w:rsidR="00AA747C">
          <w:t xml:space="preserve">decision </w:t>
        </w:r>
        <w:r w:rsidR="00674BB0">
          <w:t>analytics platform</w:t>
        </w:r>
      </w:ins>
      <w:ins w:id="150" w:author="Carlos Nunes" w:date="2024-03-13T16:57:00Z">
        <w:r w:rsidR="001D3B18">
          <w:t xml:space="preserve"> </w:t>
        </w:r>
      </w:ins>
      <w:ins w:id="151" w:author="Carlos Nunes" w:date="2024-03-13T17:03:00Z">
        <w:r w:rsidR="00674BB0">
          <w:t xml:space="preserve">was designed by industry leading </w:t>
        </w:r>
        <w:r w:rsidR="004771BA">
          <w:t>practitioners</w:t>
        </w:r>
        <w:r w:rsidR="00674BB0">
          <w:t xml:space="preserve"> who are battle</w:t>
        </w:r>
      </w:ins>
      <w:ins w:id="152" w:author="Carlos Nunes" w:date="2024-03-13T17:04:00Z">
        <w:r w:rsidR="00703E49">
          <w:t>-hardened</w:t>
        </w:r>
      </w:ins>
      <w:ins w:id="153" w:author="Carlos Nunes" w:date="2024-03-13T17:03:00Z">
        <w:r w:rsidR="00674BB0">
          <w:t xml:space="preserve"> in </w:t>
        </w:r>
      </w:ins>
      <w:ins w:id="154" w:author="Carlos Nunes" w:date="2024-03-13T17:04:00Z">
        <w:r w:rsidR="004771BA">
          <w:t xml:space="preserve">strategic portfolio </w:t>
        </w:r>
      </w:ins>
      <w:ins w:id="155" w:author="Carlos Nunes" w:date="2024-03-13T17:11:00Z">
        <w:r w:rsidR="00D94926">
          <w:t>management</w:t>
        </w:r>
      </w:ins>
      <w:ins w:id="156" w:author="Carlos Nunes" w:date="2024-03-13T17:07:00Z">
        <w:r w:rsidR="00C02C28">
          <w:t xml:space="preserve">.  They </w:t>
        </w:r>
      </w:ins>
      <w:ins w:id="157" w:author="Carlos Nunes" w:date="2024-03-13T17:04:00Z">
        <w:r w:rsidR="00703E49">
          <w:t xml:space="preserve">have </w:t>
        </w:r>
      </w:ins>
      <w:ins w:id="158" w:author="Carlos Nunes" w:date="2024-03-13T17:05:00Z">
        <w:r w:rsidR="00D731E1">
          <w:t xml:space="preserve">architected </w:t>
        </w:r>
      </w:ins>
      <w:ins w:id="159" w:author="Carlos Nunes" w:date="2024-03-13T17:07:00Z">
        <w:r w:rsidR="00C02C28">
          <w:t xml:space="preserve">and developed </w:t>
        </w:r>
      </w:ins>
      <w:ins w:id="160" w:author="Carlos Nunes" w:date="2024-03-13T17:05:00Z">
        <w:r w:rsidR="00D731E1">
          <w:t xml:space="preserve">a </w:t>
        </w:r>
      </w:ins>
      <w:ins w:id="161" w:author="Carlos Nunes" w:date="2024-03-13T17:13:00Z">
        <w:r w:rsidR="00DC5D04">
          <w:t xml:space="preserve">portfolio </w:t>
        </w:r>
        <w:r w:rsidR="003C48F4">
          <w:t xml:space="preserve">decision </w:t>
        </w:r>
      </w:ins>
      <w:ins w:id="162" w:author="Carlos Nunes" w:date="2024-03-13T17:07:00Z">
        <w:r w:rsidR="00C02C28">
          <w:t>platform</w:t>
        </w:r>
      </w:ins>
      <w:ins w:id="163" w:author="Carlos Nunes" w:date="2024-03-13T17:08:00Z">
        <w:r w:rsidR="00B20040">
          <w:t>,</w:t>
        </w:r>
      </w:ins>
      <w:ins w:id="164" w:author="Carlos Nunes" w:date="2024-03-13T17:13:00Z">
        <w:r w:rsidR="003C48F4">
          <w:t xml:space="preserve"> </w:t>
        </w:r>
      </w:ins>
      <w:ins w:id="165" w:author="Carlos Nunes" w:date="2024-03-13T17:08:00Z">
        <w:r w:rsidR="000A2B30">
          <w:t xml:space="preserve"> configurable to </w:t>
        </w:r>
      </w:ins>
      <w:ins w:id="166" w:author="Carlos Nunes" w:date="2024-03-13T17:09:00Z">
        <w:r w:rsidR="000A2B30">
          <w:t xml:space="preserve">interface with </w:t>
        </w:r>
      </w:ins>
      <w:ins w:id="167" w:author="Carlos Nunes" w:date="2024-03-13T17:08:00Z">
        <w:r w:rsidR="000A2B30">
          <w:t xml:space="preserve">standard enterprise </w:t>
        </w:r>
      </w:ins>
      <w:ins w:id="168" w:author="Carlos Nunes" w:date="2024-03-13T17:09:00Z">
        <w:r w:rsidR="000A2B30">
          <w:t>data systems</w:t>
        </w:r>
        <w:r w:rsidR="00FD3A3B">
          <w:t xml:space="preserve"> and custom fit to adapt </w:t>
        </w:r>
      </w:ins>
      <w:ins w:id="169" w:author="Carlos Nunes" w:date="2024-03-13T17:10:00Z">
        <w:r w:rsidR="00FD3A3B">
          <w:t xml:space="preserve">to </w:t>
        </w:r>
      </w:ins>
    </w:p>
    <w:p w14:paraId="3F3854D2" w14:textId="6F26B444" w:rsidR="007557D6" w:rsidRDefault="007557D6" w:rsidP="003D2430">
      <w:pPr>
        <w:jc w:val="both"/>
      </w:pPr>
      <w:r>
        <w:t>Clairvoyance presents a better path forward</w:t>
      </w:r>
      <w:r w:rsidRPr="007557D6">
        <w:t xml:space="preserve"> that doesn't require trading off governance for agility. This enables you to establish a future-proof architecture for comprehensive data integration, advanced analytics, and democratized insights tailored to your unique business processes.</w:t>
      </w:r>
    </w:p>
    <w:p w14:paraId="05FB1184" w14:textId="7792E333" w:rsidR="004A0F31" w:rsidRPr="00FE6082" w:rsidRDefault="004A0F31" w:rsidP="003D2430">
      <w:pPr>
        <w:jc w:val="both"/>
      </w:pPr>
      <w:r w:rsidRPr="004A0F31">
        <w:lastRenderedPageBreak/>
        <w:t>With a unified data and analytics platform purposely built for life sciences, you can maintain full control while empowering ongoing customization aligned to your strategic roadmap. This powerful</w:t>
      </w:r>
      <w:r w:rsidR="00AB1B5A">
        <w:t xml:space="preserve"> </w:t>
      </w:r>
      <w:r w:rsidRPr="004A0F31">
        <w:t>pairing of enterprise governance and autonomous configuration finally breaks the constraints of past approaches. As a leader driving transformation, you now have a way to truly future-proof your data and analytics investments without compromise.</w:t>
      </w:r>
    </w:p>
    <w:p w14:paraId="750EAB69" w14:textId="13FAE312" w:rsidR="0043326A" w:rsidRDefault="00492037" w:rsidP="0043326A">
      <w:pPr>
        <w:jc w:val="both"/>
      </w:pPr>
      <w:r>
        <w:rPr>
          <w:b/>
          <w:bCs/>
        </w:rPr>
        <w:t xml:space="preserve">Centralized and </w:t>
      </w:r>
      <w:r w:rsidR="0043326A" w:rsidRPr="0043326A">
        <w:rPr>
          <w:b/>
          <w:bCs/>
        </w:rPr>
        <w:t>customizable</w:t>
      </w:r>
      <w:r w:rsidR="0043326A">
        <w:rPr>
          <w:b/>
          <w:bCs/>
        </w:rPr>
        <w:t xml:space="preserve">: </w:t>
      </w:r>
      <w:r w:rsidR="0043326A">
        <w:t>Clairvoyance has centralized data aggregation</w:t>
      </w:r>
      <w:r>
        <w:t xml:space="preserve"> from across your project portfolio</w:t>
      </w:r>
      <w:r w:rsidR="0043326A">
        <w:t>, removing the challenges of data living in silos</w:t>
      </w:r>
      <w:r>
        <w:t>.</w:t>
      </w:r>
      <w:r w:rsidR="0043326A">
        <w:t xml:space="preserve"> </w:t>
      </w:r>
      <w:r w:rsidR="0069277C">
        <w:t>Its comprehensive dashboard view, KPI reporting and interactive controls, c</w:t>
      </w:r>
      <w:r w:rsidR="0043326A">
        <w:t>ustomizable alerts and notifications</w:t>
      </w:r>
      <w:r w:rsidR="00CF110E">
        <w:t xml:space="preserve"> enable you to access on-demand reports and insights.</w:t>
      </w:r>
      <w:r w:rsidR="0069277C">
        <w:t xml:space="preserve"> </w:t>
      </w:r>
    </w:p>
    <w:p w14:paraId="722FF122" w14:textId="45D94AC9" w:rsidR="0043326A" w:rsidRDefault="0043326A" w:rsidP="0043326A">
      <w:pPr>
        <w:jc w:val="both"/>
      </w:pPr>
      <w:r w:rsidRPr="00492037">
        <w:rPr>
          <w:b/>
          <w:bCs/>
        </w:rPr>
        <w:t>Automated real time data synchronization</w:t>
      </w:r>
      <w:r>
        <w:t xml:space="preserve">: </w:t>
      </w:r>
      <w:r w:rsidR="00492037" w:rsidRPr="00492037">
        <w:t>Real-time data ensures your forecasts are based on the latest information, reducing the risk of basing decisions on outdated or inaccurate data. This can lead to more precise forecasts and a better understanding of trends</w:t>
      </w:r>
      <w:r w:rsidR="00C44C6F">
        <w:t>, enabling</w:t>
      </w:r>
      <w:r w:rsidR="00492037">
        <w:t xml:space="preserve"> </w:t>
      </w:r>
      <w:r w:rsidR="00492037" w:rsidRPr="00492037">
        <w:t xml:space="preserve">you </w:t>
      </w:r>
      <w:r w:rsidR="00C44C6F">
        <w:t>to</w:t>
      </w:r>
      <w:r w:rsidR="00492037" w:rsidRPr="00492037">
        <w:t xml:space="preserve"> identify potential issues or opportunities as they arise. This allows for quicker adjustments to strategies and resource allocation, potentially giving you a competitive edge.</w:t>
      </w:r>
    </w:p>
    <w:p w14:paraId="4BF48887" w14:textId="312B148D" w:rsidR="0069277C" w:rsidRDefault="0069277C" w:rsidP="0069277C">
      <w:r w:rsidRPr="00D2504C">
        <w:rPr>
          <w:b/>
          <w:bCs/>
        </w:rPr>
        <w:t>Direct access to project performance</w:t>
      </w:r>
      <w:r>
        <w:t>: You get access to project performance, any time that you want, improving governance, transparency</w:t>
      </w:r>
      <w:r w:rsidR="00D2504C">
        <w:t>,</w:t>
      </w:r>
      <w:r>
        <w:t xml:space="preserve"> and accountability.</w:t>
      </w:r>
    </w:p>
    <w:p w14:paraId="00B5A49C" w14:textId="77777777" w:rsidR="0069277C" w:rsidRPr="0043326A" w:rsidRDefault="0069277C" w:rsidP="0043326A">
      <w:pPr>
        <w:jc w:val="both"/>
      </w:pPr>
    </w:p>
    <w:p w14:paraId="1F6EA69E" w14:textId="5B5D9FD8" w:rsidR="00FE6082" w:rsidRPr="00FE6082" w:rsidRDefault="00FE6082" w:rsidP="003D2430">
      <w:pPr>
        <w:jc w:val="both"/>
        <w:rPr>
          <w:lang w:eastAsia="en-IN"/>
        </w:rPr>
      </w:pPr>
    </w:p>
    <w:p w14:paraId="72FAD11D" w14:textId="3A12685D" w:rsidR="00FE6082" w:rsidRDefault="00671EA7" w:rsidP="003D2430">
      <w:pPr>
        <w:jc w:val="both"/>
        <w:rPr>
          <w:lang w:eastAsia="en-IN"/>
        </w:rPr>
      </w:pPr>
      <w:r>
        <w:rPr>
          <w:lang w:eastAsia="en-IN"/>
        </w:rPr>
        <w:t>How you can use Clairvoyance to drive better decisions:</w:t>
      </w:r>
    </w:p>
    <w:p w14:paraId="11A91B9B" w14:textId="7958BE8C" w:rsidR="00FE6082" w:rsidRPr="00FE6082" w:rsidRDefault="00852B5B" w:rsidP="002C16A0">
      <w:pPr>
        <w:pStyle w:val="ListParagraph"/>
        <w:numPr>
          <w:ilvl w:val="0"/>
          <w:numId w:val="1"/>
        </w:numPr>
      </w:pPr>
      <w:r w:rsidRPr="00C8202F">
        <w:t xml:space="preserve">Portfolio and </w:t>
      </w:r>
      <w:r w:rsidR="00FE6082" w:rsidRPr="00C8202F">
        <w:t xml:space="preserve">Therapeutics </w:t>
      </w:r>
      <w:r w:rsidR="00753C4D" w:rsidRPr="00C8202F">
        <w:t>a</w:t>
      </w:r>
      <w:r w:rsidR="00FE6082" w:rsidRPr="00C8202F">
        <w:t>rea</w:t>
      </w:r>
      <w:r w:rsidR="002C16A0" w:rsidRPr="00C8202F">
        <w:t xml:space="preserve"> </w:t>
      </w:r>
      <w:r w:rsidR="00FE6082" w:rsidRPr="00C8202F">
        <w:t>(TA) Strategy</w:t>
      </w:r>
      <w:r w:rsidR="002C16A0" w:rsidRPr="00C8202F">
        <w:t xml:space="preserve">: </w:t>
      </w:r>
      <w:r w:rsidR="00FE6082" w:rsidRPr="00C8202F">
        <w:t>Whether</w:t>
      </w:r>
      <w:r w:rsidR="00FE6082">
        <w:t xml:space="preserve"> it is dynamic scenario analysis or driving therapeutic innovation, Clairvoyance can accelerate your forecasting accuracy driving growth, value, and revenue.</w:t>
      </w:r>
      <w:r w:rsidR="00D2504C">
        <w:t xml:space="preserve"> It helps you to predict business risk and optimize R&amp;D portfolio value. Clairvoyance also helps you drive </w:t>
      </w:r>
      <w:r w:rsidR="12285E56">
        <w:t>scenario-based</w:t>
      </w:r>
      <w:r w:rsidR="009379FB">
        <w:t xml:space="preserve"> portfolio and project planning.</w:t>
      </w:r>
    </w:p>
    <w:p w14:paraId="4DE6A66D" w14:textId="0C4D37A5" w:rsidR="002C16A0" w:rsidRDefault="00FE6082" w:rsidP="002C16A0">
      <w:pPr>
        <w:pStyle w:val="ListParagraph"/>
        <w:numPr>
          <w:ilvl w:val="0"/>
          <w:numId w:val="1"/>
        </w:numPr>
      </w:pPr>
      <w:r w:rsidRPr="00FE6082">
        <w:t>Research and Development</w:t>
      </w:r>
      <w:r w:rsidR="002C16A0">
        <w:t xml:space="preserve">: </w:t>
      </w:r>
      <w:r w:rsidRPr="00FE6082">
        <w:t>Improve R&amp;D productivity through our Live innovation Benchmarking Bench to Market</w:t>
      </w:r>
      <w:r w:rsidR="009379FB">
        <w:t xml:space="preserve">. You also get insights about market landscape, market dynamics, and R&amp;D pipeline and portfolio analysis. </w:t>
      </w:r>
    </w:p>
    <w:p w14:paraId="2F63A9A6" w14:textId="704D960C" w:rsidR="001E029E" w:rsidRDefault="001E029E" w:rsidP="002C16A0">
      <w:pPr>
        <w:pStyle w:val="ListParagraph"/>
        <w:numPr>
          <w:ilvl w:val="0"/>
          <w:numId w:val="1"/>
        </w:numPr>
      </w:pPr>
      <w:r>
        <w:t xml:space="preserve">Forecasting: Clairvoyance helps you in revenue forecast projections, patient / epidemiology forecasts, indication and asset level forecast. You can drive demand forecasting, oversee sales performance dashboards, right from regional to country level at a click. </w:t>
      </w:r>
    </w:p>
    <w:p w14:paraId="0196F8D6" w14:textId="0670C5DF" w:rsidR="009379FB" w:rsidRDefault="009379FB" w:rsidP="002C16A0">
      <w:pPr>
        <w:pStyle w:val="ListParagraph"/>
        <w:numPr>
          <w:ilvl w:val="0"/>
          <w:numId w:val="1"/>
        </w:numPr>
      </w:pPr>
      <w:r>
        <w:t>Resourcing: Clairvoyance allows you to drive real time tracking of resource allocation, workload visualization, oversee project progress</w:t>
      </w:r>
    </w:p>
    <w:p w14:paraId="4263441D" w14:textId="1D6AF6DF" w:rsidR="002C16A0" w:rsidRDefault="00FE6082" w:rsidP="002C16A0">
      <w:pPr>
        <w:pStyle w:val="ListParagraph"/>
        <w:numPr>
          <w:ilvl w:val="0"/>
          <w:numId w:val="1"/>
        </w:numPr>
      </w:pPr>
      <w:r w:rsidRPr="00FE6082">
        <w:t>Licensing/M&amp;A/Partnering</w:t>
      </w:r>
      <w:r w:rsidR="002C16A0">
        <w:t xml:space="preserve">: </w:t>
      </w:r>
      <w:r w:rsidRPr="00FE6082">
        <w:t>Assess augmentation opportunities, drive asset prioritization for licensing and other partnering opportunities</w:t>
      </w:r>
      <w:r w:rsidR="002C16A0">
        <w:t>.</w:t>
      </w:r>
    </w:p>
    <w:p w14:paraId="3B3D757C" w14:textId="2AFB9856" w:rsidR="00FE6082" w:rsidRPr="00C8202F" w:rsidRDefault="00FE6082" w:rsidP="002C16A0">
      <w:pPr>
        <w:pStyle w:val="ListParagraph"/>
        <w:numPr>
          <w:ilvl w:val="0"/>
          <w:numId w:val="1"/>
        </w:numPr>
      </w:pPr>
      <w:r w:rsidRPr="00FE6082">
        <w:t>Comm</w:t>
      </w:r>
      <w:r w:rsidRPr="00C8202F">
        <w:t>ercial Strategy</w:t>
      </w:r>
      <w:r w:rsidR="002C16A0" w:rsidRPr="00C8202F">
        <w:t xml:space="preserve">: </w:t>
      </w:r>
      <w:r w:rsidRPr="00C8202F">
        <w:t xml:space="preserve">Evaluate market share impact, monitor key competitive threats, assess and augment </w:t>
      </w:r>
      <w:proofErr w:type="spellStart"/>
      <w:r w:rsidRPr="00C8202F">
        <w:t>eNPV</w:t>
      </w:r>
      <w:proofErr w:type="spellEnd"/>
      <w:r w:rsidR="001649E0" w:rsidRPr="00C8202F">
        <w:t xml:space="preserve"> and Internal rate of return (IRR)</w:t>
      </w:r>
      <w:r w:rsidR="00C8202F">
        <w:t>.</w:t>
      </w:r>
    </w:p>
    <w:p w14:paraId="6E4F17C9" w14:textId="77777777" w:rsidR="00FE6082" w:rsidRPr="00FE6082" w:rsidRDefault="00FE6082" w:rsidP="003D2430">
      <w:pPr>
        <w:jc w:val="both"/>
      </w:pPr>
    </w:p>
    <w:p w14:paraId="15E98AF0" w14:textId="77777777" w:rsidR="00B44C74" w:rsidRPr="00FE6082" w:rsidRDefault="00B44C74" w:rsidP="003D2430">
      <w:pPr>
        <w:jc w:val="both"/>
      </w:pPr>
    </w:p>
    <w:p w14:paraId="6DE4C22C" w14:textId="77777777" w:rsidR="00F83F3C" w:rsidRPr="00FE6082" w:rsidRDefault="00F83F3C" w:rsidP="003D2430">
      <w:pPr>
        <w:jc w:val="both"/>
      </w:pPr>
    </w:p>
    <w:sectPr w:rsidR="00F83F3C" w:rsidRPr="00FE6082" w:rsidSect="00B678E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los Nunes" w:date="2024-03-13T14:21:00Z" w:initials="CN">
    <w:p w14:paraId="7E9AE9E8" w14:textId="77777777" w:rsidR="007818C4" w:rsidRDefault="007818C4" w:rsidP="00A80B26">
      <w:r>
        <w:rPr>
          <w:rStyle w:val="CommentReference"/>
        </w:rPr>
        <w:annotationRef/>
      </w:r>
      <w:r>
        <w:rPr>
          <w:color w:val="000000"/>
          <w:sz w:val="20"/>
          <w:szCs w:val="20"/>
        </w:rPr>
        <w:t>If we have an integrated modelling engine like Captario/Enrich (or other) behind us. At the moment, we have not developed such a prediction tool.</w:t>
      </w:r>
    </w:p>
  </w:comment>
  <w:comment w:id="14" w:author="Carlos Nunes" w:date="2024-03-13T14:41:00Z" w:initials="CN">
    <w:p w14:paraId="5FD0CCB5" w14:textId="77777777" w:rsidR="00517BF9" w:rsidRDefault="00517BF9" w:rsidP="00F63CA1">
      <w:r>
        <w:rPr>
          <w:rStyle w:val="CommentReference"/>
        </w:rPr>
        <w:annotationRef/>
      </w:r>
      <w:r>
        <w:rPr>
          <w:color w:val="000000"/>
          <w:sz w:val="20"/>
          <w:szCs w:val="20"/>
        </w:rPr>
        <w:t>Clairvoyance can be considered a portfolio integration framework that enables quick analysis of portfolio performance and trade-offs, guided by best practices in portfolio data architecture and harmonised business practices.  To enable the collection and alignment of portfolio and project data from across the enterprise, pre-built standardised data interfaces are built into Clairvoyance to enable the rapid integration of enterprise source data such as timing, cost, revenue and risk, and delivering aggregated results and insights via intuitively designed analytic dashboards and visualisations.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9AE9E8" w15:done="0"/>
  <w15:commentEx w15:paraId="5FD0CC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C23F1A5" w16cex:dateUtc="2024-03-13T14:21:00Z"/>
  <w16cex:commentExtensible w16cex:durableId="445EC053" w16cex:dateUtc="2024-03-13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9AE9E8" w16cid:durableId="4C23F1A5"/>
  <w16cid:commentId w16cid:paraId="5FD0CCB5" w16cid:durableId="445EC0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45C6D"/>
    <w:multiLevelType w:val="hybridMultilevel"/>
    <w:tmpl w:val="19B6B5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6251360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Nunes">
    <w15:presenceInfo w15:providerId="AD" w15:userId="S::carlos.nunes@i2econsulting.com::7f3136c6-ad60-4152-a7ee-7478c06175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3C"/>
    <w:rsid w:val="00033250"/>
    <w:rsid w:val="000403DF"/>
    <w:rsid w:val="00045141"/>
    <w:rsid w:val="00063F0A"/>
    <w:rsid w:val="000A2B30"/>
    <w:rsid w:val="000B5F90"/>
    <w:rsid w:val="000C6565"/>
    <w:rsid w:val="000E2DEA"/>
    <w:rsid w:val="00101F68"/>
    <w:rsid w:val="00146CEE"/>
    <w:rsid w:val="00150CAF"/>
    <w:rsid w:val="001649E0"/>
    <w:rsid w:val="00170AAC"/>
    <w:rsid w:val="00172C46"/>
    <w:rsid w:val="001806AA"/>
    <w:rsid w:val="00185214"/>
    <w:rsid w:val="00186782"/>
    <w:rsid w:val="001B165A"/>
    <w:rsid w:val="001D3B18"/>
    <w:rsid w:val="001D7C6C"/>
    <w:rsid w:val="001E029E"/>
    <w:rsid w:val="002002EB"/>
    <w:rsid w:val="002069A2"/>
    <w:rsid w:val="002132DA"/>
    <w:rsid w:val="002162C2"/>
    <w:rsid w:val="002275C1"/>
    <w:rsid w:val="00256F52"/>
    <w:rsid w:val="0025708A"/>
    <w:rsid w:val="00277244"/>
    <w:rsid w:val="00291EE4"/>
    <w:rsid w:val="002B49D0"/>
    <w:rsid w:val="002B6A3E"/>
    <w:rsid w:val="002C16A0"/>
    <w:rsid w:val="002C2740"/>
    <w:rsid w:val="002D31A6"/>
    <w:rsid w:val="002F2F5D"/>
    <w:rsid w:val="003038A0"/>
    <w:rsid w:val="00307768"/>
    <w:rsid w:val="00310CCE"/>
    <w:rsid w:val="00312B7C"/>
    <w:rsid w:val="00325610"/>
    <w:rsid w:val="003257B0"/>
    <w:rsid w:val="00377B65"/>
    <w:rsid w:val="00385750"/>
    <w:rsid w:val="003B5371"/>
    <w:rsid w:val="003C0BDC"/>
    <w:rsid w:val="003C48F4"/>
    <w:rsid w:val="003D0C22"/>
    <w:rsid w:val="003D2430"/>
    <w:rsid w:val="003F6261"/>
    <w:rsid w:val="00410062"/>
    <w:rsid w:val="00427850"/>
    <w:rsid w:val="0043326A"/>
    <w:rsid w:val="00453D00"/>
    <w:rsid w:val="004771BA"/>
    <w:rsid w:val="00492037"/>
    <w:rsid w:val="004A0F31"/>
    <w:rsid w:val="004A34B3"/>
    <w:rsid w:val="004A47F7"/>
    <w:rsid w:val="004D4CAF"/>
    <w:rsid w:val="00507836"/>
    <w:rsid w:val="0051690E"/>
    <w:rsid w:val="00517BF9"/>
    <w:rsid w:val="00524918"/>
    <w:rsid w:val="00533DD5"/>
    <w:rsid w:val="005364A3"/>
    <w:rsid w:val="00554F1A"/>
    <w:rsid w:val="00582768"/>
    <w:rsid w:val="00585350"/>
    <w:rsid w:val="00595D9A"/>
    <w:rsid w:val="005B5E6A"/>
    <w:rsid w:val="005C74B6"/>
    <w:rsid w:val="005D165A"/>
    <w:rsid w:val="005D279D"/>
    <w:rsid w:val="005D672F"/>
    <w:rsid w:val="005F4F93"/>
    <w:rsid w:val="005F6E93"/>
    <w:rsid w:val="006138E4"/>
    <w:rsid w:val="00621F65"/>
    <w:rsid w:val="00626992"/>
    <w:rsid w:val="00635F7B"/>
    <w:rsid w:val="00656D79"/>
    <w:rsid w:val="00671EA7"/>
    <w:rsid w:val="00674BB0"/>
    <w:rsid w:val="0069277C"/>
    <w:rsid w:val="00694F7E"/>
    <w:rsid w:val="006973D5"/>
    <w:rsid w:val="006A141B"/>
    <w:rsid w:val="006B4D8F"/>
    <w:rsid w:val="00703E49"/>
    <w:rsid w:val="00721AD8"/>
    <w:rsid w:val="007349A5"/>
    <w:rsid w:val="007423BE"/>
    <w:rsid w:val="00753C4D"/>
    <w:rsid w:val="007557D6"/>
    <w:rsid w:val="00774028"/>
    <w:rsid w:val="007818C4"/>
    <w:rsid w:val="007A0479"/>
    <w:rsid w:val="007A3E63"/>
    <w:rsid w:val="007B43A2"/>
    <w:rsid w:val="007F2B42"/>
    <w:rsid w:val="007F50A4"/>
    <w:rsid w:val="00825311"/>
    <w:rsid w:val="00833DE5"/>
    <w:rsid w:val="00852B5B"/>
    <w:rsid w:val="0088160C"/>
    <w:rsid w:val="008A10C8"/>
    <w:rsid w:val="008B489A"/>
    <w:rsid w:val="008D2311"/>
    <w:rsid w:val="008D7232"/>
    <w:rsid w:val="008E13BE"/>
    <w:rsid w:val="008E1CEF"/>
    <w:rsid w:val="008E6183"/>
    <w:rsid w:val="008F1729"/>
    <w:rsid w:val="009379FB"/>
    <w:rsid w:val="00967928"/>
    <w:rsid w:val="009830F8"/>
    <w:rsid w:val="009B7E74"/>
    <w:rsid w:val="009C6D1E"/>
    <w:rsid w:val="009F588D"/>
    <w:rsid w:val="00A112A1"/>
    <w:rsid w:val="00A35182"/>
    <w:rsid w:val="00A45752"/>
    <w:rsid w:val="00AA747C"/>
    <w:rsid w:val="00AB1B5A"/>
    <w:rsid w:val="00AC0FAA"/>
    <w:rsid w:val="00AF2474"/>
    <w:rsid w:val="00B020C3"/>
    <w:rsid w:val="00B04003"/>
    <w:rsid w:val="00B15A2D"/>
    <w:rsid w:val="00B20040"/>
    <w:rsid w:val="00B446BB"/>
    <w:rsid w:val="00B44C74"/>
    <w:rsid w:val="00B573E6"/>
    <w:rsid w:val="00B678E7"/>
    <w:rsid w:val="00B75A92"/>
    <w:rsid w:val="00B806D7"/>
    <w:rsid w:val="00B85F9D"/>
    <w:rsid w:val="00BB1719"/>
    <w:rsid w:val="00BC2A38"/>
    <w:rsid w:val="00BD2EDF"/>
    <w:rsid w:val="00BE7190"/>
    <w:rsid w:val="00C02C28"/>
    <w:rsid w:val="00C44C6F"/>
    <w:rsid w:val="00C74F25"/>
    <w:rsid w:val="00C8202F"/>
    <w:rsid w:val="00C90147"/>
    <w:rsid w:val="00CA11F4"/>
    <w:rsid w:val="00CB29EB"/>
    <w:rsid w:val="00CB652A"/>
    <w:rsid w:val="00CB710B"/>
    <w:rsid w:val="00CC57C9"/>
    <w:rsid w:val="00CD258D"/>
    <w:rsid w:val="00CF110E"/>
    <w:rsid w:val="00CF5D4C"/>
    <w:rsid w:val="00D14807"/>
    <w:rsid w:val="00D2504C"/>
    <w:rsid w:val="00D55314"/>
    <w:rsid w:val="00D648A1"/>
    <w:rsid w:val="00D731E1"/>
    <w:rsid w:val="00D83225"/>
    <w:rsid w:val="00D85E23"/>
    <w:rsid w:val="00D94926"/>
    <w:rsid w:val="00D954CA"/>
    <w:rsid w:val="00DA5CC5"/>
    <w:rsid w:val="00DC2FEA"/>
    <w:rsid w:val="00DC5D04"/>
    <w:rsid w:val="00DF64F6"/>
    <w:rsid w:val="00E1222C"/>
    <w:rsid w:val="00E716A8"/>
    <w:rsid w:val="00EA4D6A"/>
    <w:rsid w:val="00EB14B0"/>
    <w:rsid w:val="00ED49B3"/>
    <w:rsid w:val="00F37DA9"/>
    <w:rsid w:val="00F40763"/>
    <w:rsid w:val="00F42B74"/>
    <w:rsid w:val="00F57B81"/>
    <w:rsid w:val="00F65C48"/>
    <w:rsid w:val="00F76E63"/>
    <w:rsid w:val="00F83F3C"/>
    <w:rsid w:val="00F914D3"/>
    <w:rsid w:val="00F95BD6"/>
    <w:rsid w:val="00FB5378"/>
    <w:rsid w:val="00FD3A3B"/>
    <w:rsid w:val="00FE6082"/>
    <w:rsid w:val="12285E56"/>
    <w:rsid w:val="139637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DC5A"/>
  <w15:chartTrackingRefBased/>
  <w15:docId w15:val="{0521190E-8797-4FCB-8DCA-AC164223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C74"/>
  </w:style>
  <w:style w:type="paragraph" w:styleId="Heading1">
    <w:name w:val="heading 1"/>
    <w:basedOn w:val="Normal"/>
    <w:link w:val="Heading1Char"/>
    <w:uiPriority w:val="9"/>
    <w:qFormat/>
    <w:rsid w:val="00FE60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082"/>
    <w:rPr>
      <w:rFonts w:ascii="Times New Roman" w:eastAsia="Times New Roman" w:hAnsi="Times New Roman" w:cs="Times New Roman"/>
      <w:b/>
      <w:bCs/>
      <w:kern w:val="36"/>
      <w:sz w:val="48"/>
      <w:szCs w:val="48"/>
      <w:lang w:eastAsia="en-IN"/>
      <w14:ligatures w14:val="none"/>
    </w:rPr>
  </w:style>
  <w:style w:type="paragraph" w:styleId="NormalWeb">
    <w:name w:val="Normal (Web)"/>
    <w:basedOn w:val="Normal"/>
    <w:uiPriority w:val="99"/>
    <w:semiHidden/>
    <w:unhideWhenUsed/>
    <w:rsid w:val="00FE608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3D2430"/>
    <w:pPr>
      <w:ind w:left="720"/>
      <w:contextualSpacing/>
    </w:pPr>
  </w:style>
  <w:style w:type="character" w:styleId="Strong">
    <w:name w:val="Strong"/>
    <w:basedOn w:val="DefaultParagraphFont"/>
    <w:uiPriority w:val="22"/>
    <w:qFormat/>
    <w:rsid w:val="002002EB"/>
    <w:rPr>
      <w:b/>
      <w:bCs/>
    </w:rPr>
  </w:style>
  <w:style w:type="character" w:styleId="CommentReference">
    <w:name w:val="annotation reference"/>
    <w:basedOn w:val="DefaultParagraphFont"/>
    <w:uiPriority w:val="99"/>
    <w:semiHidden/>
    <w:unhideWhenUsed/>
    <w:rsid w:val="00852B5B"/>
    <w:rPr>
      <w:sz w:val="16"/>
      <w:szCs w:val="16"/>
    </w:rPr>
  </w:style>
  <w:style w:type="paragraph" w:styleId="CommentText">
    <w:name w:val="annotation text"/>
    <w:basedOn w:val="Normal"/>
    <w:link w:val="CommentTextChar"/>
    <w:uiPriority w:val="99"/>
    <w:unhideWhenUsed/>
    <w:rsid w:val="00852B5B"/>
    <w:pPr>
      <w:spacing w:line="240" w:lineRule="auto"/>
    </w:pPr>
    <w:rPr>
      <w:sz w:val="20"/>
      <w:szCs w:val="20"/>
    </w:rPr>
  </w:style>
  <w:style w:type="character" w:customStyle="1" w:styleId="CommentTextChar">
    <w:name w:val="Comment Text Char"/>
    <w:basedOn w:val="DefaultParagraphFont"/>
    <w:link w:val="CommentText"/>
    <w:uiPriority w:val="99"/>
    <w:rsid w:val="00852B5B"/>
    <w:rPr>
      <w:sz w:val="20"/>
      <w:szCs w:val="20"/>
    </w:rPr>
  </w:style>
  <w:style w:type="paragraph" w:styleId="CommentSubject">
    <w:name w:val="annotation subject"/>
    <w:basedOn w:val="CommentText"/>
    <w:next w:val="CommentText"/>
    <w:link w:val="CommentSubjectChar"/>
    <w:uiPriority w:val="99"/>
    <w:semiHidden/>
    <w:unhideWhenUsed/>
    <w:rsid w:val="00852B5B"/>
    <w:rPr>
      <w:b/>
      <w:bCs/>
    </w:rPr>
  </w:style>
  <w:style w:type="character" w:customStyle="1" w:styleId="CommentSubjectChar">
    <w:name w:val="Comment Subject Char"/>
    <w:basedOn w:val="CommentTextChar"/>
    <w:link w:val="CommentSubject"/>
    <w:uiPriority w:val="99"/>
    <w:semiHidden/>
    <w:rsid w:val="00852B5B"/>
    <w:rPr>
      <w:b/>
      <w:bCs/>
      <w:sz w:val="20"/>
      <w:szCs w:val="20"/>
    </w:rPr>
  </w:style>
  <w:style w:type="paragraph" w:styleId="Revision">
    <w:name w:val="Revision"/>
    <w:hidden/>
    <w:uiPriority w:val="99"/>
    <w:semiHidden/>
    <w:rsid w:val="00CC57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886">
      <w:bodyDiv w:val="1"/>
      <w:marLeft w:val="0"/>
      <w:marRight w:val="0"/>
      <w:marTop w:val="0"/>
      <w:marBottom w:val="0"/>
      <w:divBdr>
        <w:top w:val="none" w:sz="0" w:space="0" w:color="auto"/>
        <w:left w:val="none" w:sz="0" w:space="0" w:color="auto"/>
        <w:bottom w:val="none" w:sz="0" w:space="0" w:color="auto"/>
        <w:right w:val="none" w:sz="0" w:space="0" w:color="auto"/>
      </w:divBdr>
    </w:div>
    <w:div w:id="372191031">
      <w:bodyDiv w:val="1"/>
      <w:marLeft w:val="0"/>
      <w:marRight w:val="0"/>
      <w:marTop w:val="0"/>
      <w:marBottom w:val="0"/>
      <w:divBdr>
        <w:top w:val="none" w:sz="0" w:space="0" w:color="auto"/>
        <w:left w:val="none" w:sz="0" w:space="0" w:color="auto"/>
        <w:bottom w:val="none" w:sz="0" w:space="0" w:color="auto"/>
        <w:right w:val="none" w:sz="0" w:space="0" w:color="auto"/>
      </w:divBdr>
      <w:divsChild>
        <w:div w:id="829757222">
          <w:marLeft w:val="0"/>
          <w:marRight w:val="0"/>
          <w:marTop w:val="0"/>
          <w:marBottom w:val="0"/>
          <w:divBdr>
            <w:top w:val="none" w:sz="0" w:space="0" w:color="auto"/>
            <w:left w:val="none" w:sz="0" w:space="0" w:color="auto"/>
            <w:bottom w:val="none" w:sz="0" w:space="0" w:color="auto"/>
            <w:right w:val="none" w:sz="0" w:space="0" w:color="auto"/>
          </w:divBdr>
        </w:div>
      </w:divsChild>
    </w:div>
    <w:div w:id="469523359">
      <w:bodyDiv w:val="1"/>
      <w:marLeft w:val="0"/>
      <w:marRight w:val="0"/>
      <w:marTop w:val="0"/>
      <w:marBottom w:val="0"/>
      <w:divBdr>
        <w:top w:val="none" w:sz="0" w:space="0" w:color="auto"/>
        <w:left w:val="none" w:sz="0" w:space="0" w:color="auto"/>
        <w:bottom w:val="none" w:sz="0" w:space="0" w:color="auto"/>
        <w:right w:val="none" w:sz="0" w:space="0" w:color="auto"/>
      </w:divBdr>
      <w:divsChild>
        <w:div w:id="1546402529">
          <w:marLeft w:val="0"/>
          <w:marRight w:val="0"/>
          <w:marTop w:val="0"/>
          <w:marBottom w:val="0"/>
          <w:divBdr>
            <w:top w:val="none" w:sz="0" w:space="0" w:color="auto"/>
            <w:left w:val="none" w:sz="0" w:space="0" w:color="auto"/>
            <w:bottom w:val="none" w:sz="0" w:space="0" w:color="auto"/>
            <w:right w:val="none" w:sz="0" w:space="0" w:color="auto"/>
          </w:divBdr>
        </w:div>
        <w:div w:id="1818717402">
          <w:marLeft w:val="0"/>
          <w:marRight w:val="0"/>
          <w:marTop w:val="0"/>
          <w:marBottom w:val="0"/>
          <w:divBdr>
            <w:top w:val="none" w:sz="0" w:space="0" w:color="auto"/>
            <w:left w:val="none" w:sz="0" w:space="0" w:color="auto"/>
            <w:bottom w:val="none" w:sz="0" w:space="0" w:color="auto"/>
            <w:right w:val="none" w:sz="0" w:space="0" w:color="auto"/>
          </w:divBdr>
        </w:div>
      </w:divsChild>
    </w:div>
    <w:div w:id="706685271">
      <w:bodyDiv w:val="1"/>
      <w:marLeft w:val="0"/>
      <w:marRight w:val="0"/>
      <w:marTop w:val="0"/>
      <w:marBottom w:val="0"/>
      <w:divBdr>
        <w:top w:val="none" w:sz="0" w:space="0" w:color="auto"/>
        <w:left w:val="none" w:sz="0" w:space="0" w:color="auto"/>
        <w:bottom w:val="none" w:sz="0" w:space="0" w:color="auto"/>
        <w:right w:val="none" w:sz="0" w:space="0" w:color="auto"/>
      </w:divBdr>
      <w:divsChild>
        <w:div w:id="1710566771">
          <w:marLeft w:val="0"/>
          <w:marRight w:val="0"/>
          <w:marTop w:val="0"/>
          <w:marBottom w:val="0"/>
          <w:divBdr>
            <w:top w:val="none" w:sz="0" w:space="0" w:color="auto"/>
            <w:left w:val="none" w:sz="0" w:space="0" w:color="auto"/>
            <w:bottom w:val="none" w:sz="0" w:space="0" w:color="auto"/>
            <w:right w:val="none" w:sz="0" w:space="0" w:color="auto"/>
          </w:divBdr>
        </w:div>
      </w:divsChild>
    </w:div>
    <w:div w:id="802046168">
      <w:bodyDiv w:val="1"/>
      <w:marLeft w:val="0"/>
      <w:marRight w:val="0"/>
      <w:marTop w:val="0"/>
      <w:marBottom w:val="0"/>
      <w:divBdr>
        <w:top w:val="none" w:sz="0" w:space="0" w:color="auto"/>
        <w:left w:val="none" w:sz="0" w:space="0" w:color="auto"/>
        <w:bottom w:val="none" w:sz="0" w:space="0" w:color="auto"/>
        <w:right w:val="none" w:sz="0" w:space="0" w:color="auto"/>
      </w:divBdr>
    </w:div>
    <w:div w:id="1023439286">
      <w:bodyDiv w:val="1"/>
      <w:marLeft w:val="0"/>
      <w:marRight w:val="0"/>
      <w:marTop w:val="0"/>
      <w:marBottom w:val="0"/>
      <w:divBdr>
        <w:top w:val="none" w:sz="0" w:space="0" w:color="auto"/>
        <w:left w:val="none" w:sz="0" w:space="0" w:color="auto"/>
        <w:bottom w:val="none" w:sz="0" w:space="0" w:color="auto"/>
        <w:right w:val="none" w:sz="0" w:space="0" w:color="auto"/>
      </w:divBdr>
      <w:divsChild>
        <w:div w:id="874005093">
          <w:marLeft w:val="0"/>
          <w:marRight w:val="0"/>
          <w:marTop w:val="0"/>
          <w:marBottom w:val="0"/>
          <w:divBdr>
            <w:top w:val="none" w:sz="0" w:space="0" w:color="auto"/>
            <w:left w:val="none" w:sz="0" w:space="0" w:color="auto"/>
            <w:bottom w:val="none" w:sz="0" w:space="0" w:color="auto"/>
            <w:right w:val="none" w:sz="0" w:space="0" w:color="auto"/>
          </w:divBdr>
        </w:div>
      </w:divsChild>
    </w:div>
    <w:div w:id="1628387924">
      <w:bodyDiv w:val="1"/>
      <w:marLeft w:val="0"/>
      <w:marRight w:val="0"/>
      <w:marTop w:val="0"/>
      <w:marBottom w:val="0"/>
      <w:divBdr>
        <w:top w:val="none" w:sz="0" w:space="0" w:color="auto"/>
        <w:left w:val="none" w:sz="0" w:space="0" w:color="auto"/>
        <w:bottom w:val="none" w:sz="0" w:space="0" w:color="auto"/>
        <w:right w:val="none" w:sz="0" w:space="0" w:color="auto"/>
      </w:divBdr>
      <w:divsChild>
        <w:div w:id="1023899245">
          <w:marLeft w:val="0"/>
          <w:marRight w:val="0"/>
          <w:marTop w:val="0"/>
          <w:marBottom w:val="0"/>
          <w:divBdr>
            <w:top w:val="none" w:sz="0" w:space="0" w:color="auto"/>
            <w:left w:val="none" w:sz="0" w:space="0" w:color="auto"/>
            <w:bottom w:val="none" w:sz="0" w:space="0" w:color="auto"/>
            <w:right w:val="none" w:sz="0" w:space="0" w:color="auto"/>
          </w:divBdr>
          <w:divsChild>
            <w:div w:id="2107577210">
              <w:marLeft w:val="0"/>
              <w:marRight w:val="0"/>
              <w:marTop w:val="0"/>
              <w:marBottom w:val="0"/>
              <w:divBdr>
                <w:top w:val="none" w:sz="0" w:space="0" w:color="auto"/>
                <w:left w:val="none" w:sz="0" w:space="0" w:color="auto"/>
                <w:bottom w:val="none" w:sz="0" w:space="0" w:color="auto"/>
                <w:right w:val="none" w:sz="0" w:space="0" w:color="auto"/>
              </w:divBdr>
              <w:divsChild>
                <w:div w:id="9963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A49BB682A2E49BC00C08EE2C2602E" ma:contentTypeVersion="14" ma:contentTypeDescription="Create a new document." ma:contentTypeScope="" ma:versionID="7b70cdd47e36892986e7c088e6363a05">
  <xsd:schema xmlns:xsd="http://www.w3.org/2001/XMLSchema" xmlns:xs="http://www.w3.org/2001/XMLSchema" xmlns:p="http://schemas.microsoft.com/office/2006/metadata/properties" xmlns:ns2="9086d4b3-fd0e-4d07-ac61-60a805d5eee7" xmlns:ns3="c5c798f1-d075-4c36-b7a4-617d8175f4e7" targetNamespace="http://schemas.microsoft.com/office/2006/metadata/properties" ma:root="true" ma:fieldsID="293773edcc918665e6def7ccf676b8e8" ns2:_="" ns3:_="">
    <xsd:import namespace="9086d4b3-fd0e-4d07-ac61-60a805d5eee7"/>
    <xsd:import namespace="c5c798f1-d075-4c36-b7a4-617d8175f4e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d4b3-fd0e-4d07-ac61-60a805d5e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76ba45a-bfc0-4d61-8fee-2f66d44e830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798f1-d075-4c36-b7a4-617d8175f4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bd8ee3-d7cf-498a-846d-108f4dbb9e2a}" ma:internalName="TaxCatchAll" ma:showField="CatchAllData" ma:web="c5c798f1-d075-4c36-b7a4-617d8175f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86d4b3-fd0e-4d07-ac61-60a805d5eee7">
      <Terms xmlns="http://schemas.microsoft.com/office/infopath/2007/PartnerControls"/>
    </lcf76f155ced4ddcb4097134ff3c332f>
    <TaxCatchAll xmlns="c5c798f1-d075-4c36-b7a4-617d8175f4e7" xsi:nil="true"/>
    <SharedWithUsers xmlns="c5c798f1-d075-4c36-b7a4-617d8175f4e7">
      <UserInfo>
        <DisplayName>Carlos Nunes</DisplayName>
        <AccountId>18</AccountId>
        <AccountType/>
      </UserInfo>
      <UserInfo>
        <DisplayName>Parmod Kumar</DisplayName>
        <AccountId>14</AccountId>
        <AccountType/>
      </UserInfo>
      <UserInfo>
        <DisplayName>Sumedha Chatterjee</DisplayName>
        <AccountId>24</AccountId>
        <AccountType/>
      </UserInfo>
    </SharedWithUsers>
  </documentManagement>
</p:properties>
</file>

<file path=customXml/itemProps1.xml><?xml version="1.0" encoding="utf-8"?>
<ds:datastoreItem xmlns:ds="http://schemas.openxmlformats.org/officeDocument/2006/customXml" ds:itemID="{F2A9F5ED-ED4B-42C1-9121-51D4A8511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d4b3-fd0e-4d07-ac61-60a805d5eee7"/>
    <ds:schemaRef ds:uri="c5c798f1-d075-4c36-b7a4-617d8175f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6A2AE-305C-4657-AF73-45340ABD98C4}">
  <ds:schemaRefs>
    <ds:schemaRef ds:uri="http://schemas.microsoft.com/sharepoint/v3/contenttype/forms"/>
  </ds:schemaRefs>
</ds:datastoreItem>
</file>

<file path=customXml/itemProps3.xml><?xml version="1.0" encoding="utf-8"?>
<ds:datastoreItem xmlns:ds="http://schemas.openxmlformats.org/officeDocument/2006/customXml" ds:itemID="{3D181E0D-F097-4749-A3A6-EFBED3727CE1}">
  <ds:schemaRefs>
    <ds:schemaRef ds:uri="http://schemas.microsoft.com/office/2006/metadata/properties"/>
    <ds:schemaRef ds:uri="http://schemas.microsoft.com/office/infopath/2007/PartnerControls"/>
    <ds:schemaRef ds:uri="9086d4b3-fd0e-4d07-ac61-60a805d5eee7"/>
    <ds:schemaRef ds:uri="c5c798f1-d075-4c36-b7a4-617d8175f4e7"/>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Pages>
  <Words>983</Words>
  <Characters>5607</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Sumedha Chatterjee</dc:creator>
  <cp:keywords/>
  <dc:description/>
  <cp:lastModifiedBy>Carlos Nunes</cp:lastModifiedBy>
  <cp:revision>174</cp:revision>
  <dcterms:created xsi:type="dcterms:W3CDTF">2024-03-11T18:59:00Z</dcterms:created>
  <dcterms:modified xsi:type="dcterms:W3CDTF">2024-03-13T17:13:00Z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0x010100B87A49BB682A2E49BC00C08EE2C2602E</vt:lpwstr>
  </property>
  <property fmtid="{D5CDD505-2E9C-101B-9397-08002B2CF9AE}" pid="3" name="MediaServiceImageTags">
    <vt:lpwstr/>
  </property>
</Properties>
</file>