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5B2D14FE" w:rsidR="00F25384" w:rsidRDefault="6365EEF7" w:rsidP="3CA23D12">
      <w:pPr>
        <w:rPr>
          <w:b/>
          <w:bCs/>
          <w:sz w:val="22"/>
          <w:szCs w:val="22"/>
        </w:rPr>
      </w:pPr>
      <w:r w:rsidRPr="3CA23D12">
        <w:rPr>
          <w:b/>
          <w:bCs/>
          <w:sz w:val="22"/>
          <w:szCs w:val="22"/>
        </w:rPr>
        <w:t>Project and Portfolio Management for IT</w:t>
      </w:r>
    </w:p>
    <w:p w14:paraId="572C0988" w14:textId="69F175FA" w:rsidR="3D3266BD" w:rsidRDefault="735ED66F" w:rsidP="2228EECD">
      <w:pPr>
        <w:rPr>
          <w:b/>
          <w:bCs/>
        </w:rPr>
      </w:pPr>
      <w:r w:rsidRPr="2228EECD">
        <w:rPr>
          <w:b/>
          <w:bCs/>
        </w:rPr>
        <w:t>Empowering IT Projects towards excellence</w:t>
      </w:r>
    </w:p>
    <w:p w14:paraId="3DCBD094" w14:textId="5AFC564C" w:rsidR="3D3266BD" w:rsidRDefault="7BD67E69" w:rsidP="51F00CBB">
      <w:pPr>
        <w:rPr>
          <w:sz w:val="22"/>
          <w:szCs w:val="22"/>
        </w:rPr>
      </w:pPr>
      <w:r w:rsidRPr="51F00CBB">
        <w:rPr>
          <w:sz w:val="22"/>
          <w:szCs w:val="22"/>
        </w:rPr>
        <w:t>&lt;Explore more&gt;</w:t>
      </w:r>
    </w:p>
    <w:p w14:paraId="255B23BF" w14:textId="2F8977A9" w:rsidR="7B9CEC31" w:rsidRDefault="7B9CEC31" w:rsidP="4C9685EF">
      <w:pPr>
        <w:rPr>
          <w:sz w:val="22"/>
          <w:szCs w:val="22"/>
        </w:rPr>
      </w:pPr>
    </w:p>
    <w:p w14:paraId="432AF882" w14:textId="2CC7344E" w:rsidR="7B9CEC31" w:rsidRDefault="5A947778" w:rsidP="51F00CBB">
      <w:pPr>
        <w:rPr>
          <w:b/>
          <w:bCs/>
          <w:sz w:val="22"/>
          <w:szCs w:val="22"/>
        </w:rPr>
      </w:pPr>
      <w:r w:rsidRPr="4C9685EF">
        <w:rPr>
          <w:b/>
          <w:bCs/>
          <w:sz w:val="22"/>
          <w:szCs w:val="22"/>
        </w:rPr>
        <w:t>Transform your IT-PPM processes for seamless efficiency and unparalleled business impact</w:t>
      </w:r>
    </w:p>
    <w:p w14:paraId="198292A1" w14:textId="2A9129E4" w:rsidR="4C9685EF" w:rsidRDefault="4C9685EF" w:rsidP="4C9685EF">
      <w:pPr>
        <w:rPr>
          <w:b/>
          <w:bCs/>
          <w:sz w:val="22"/>
          <w:szCs w:val="22"/>
        </w:rPr>
      </w:pPr>
    </w:p>
    <w:p w14:paraId="27762199" w14:textId="6F0B4B58" w:rsidR="5DC0088A" w:rsidRDefault="0D920D23" w:rsidP="7B9CEC31">
      <w:pPr>
        <w:rPr>
          <w:b/>
          <w:bCs/>
          <w:sz w:val="22"/>
          <w:szCs w:val="22"/>
        </w:rPr>
      </w:pPr>
      <w:commentRangeStart w:id="0"/>
      <w:r w:rsidRPr="51F00CBB">
        <w:rPr>
          <w:b/>
          <w:bCs/>
          <w:sz w:val="22"/>
          <w:szCs w:val="22"/>
        </w:rPr>
        <w:t xml:space="preserve">Benefits of </w:t>
      </w:r>
      <w:r w:rsidR="1A721F32" w:rsidRPr="51F00CBB">
        <w:rPr>
          <w:b/>
          <w:bCs/>
          <w:sz w:val="22"/>
          <w:szCs w:val="22"/>
        </w:rPr>
        <w:t xml:space="preserve">Digitally Transforming your </w:t>
      </w:r>
      <w:r w:rsidRPr="51F00CBB">
        <w:rPr>
          <w:b/>
          <w:bCs/>
          <w:sz w:val="22"/>
          <w:szCs w:val="22"/>
        </w:rPr>
        <w:t>IT-PPM Setup</w:t>
      </w:r>
      <w:commentRangeEnd w:id="0"/>
      <w:r w:rsidR="5DC0088A">
        <w:commentReference w:id="0"/>
      </w:r>
    </w:p>
    <w:p w14:paraId="2A435444" w14:textId="27D55742" w:rsidR="4DB0B6D1" w:rsidRDefault="4DB0B6D1" w:rsidP="262DF925">
      <w:pPr>
        <w:rPr>
          <w:b/>
          <w:bCs/>
          <w:sz w:val="22"/>
          <w:szCs w:val="22"/>
        </w:rPr>
      </w:pPr>
      <w:r w:rsidRPr="262DF925">
        <w:rPr>
          <w:b/>
          <w:bCs/>
          <w:sz w:val="22"/>
          <w:szCs w:val="22"/>
        </w:rPr>
        <w:t>W</w:t>
      </w:r>
      <w:r w:rsidR="3E7476AE" w:rsidRPr="262DF925">
        <w:rPr>
          <w:b/>
          <w:bCs/>
          <w:sz w:val="22"/>
          <w:szCs w:val="22"/>
        </w:rPr>
        <w:t xml:space="preserve">hat can </w:t>
      </w:r>
      <w:r w:rsidR="10BE9A82" w:rsidRPr="262DF925">
        <w:rPr>
          <w:b/>
          <w:bCs/>
          <w:sz w:val="22"/>
          <w:szCs w:val="22"/>
        </w:rPr>
        <w:t>Digital</w:t>
      </w:r>
      <w:r w:rsidRPr="262DF925">
        <w:rPr>
          <w:b/>
          <w:bCs/>
          <w:sz w:val="22"/>
          <w:szCs w:val="22"/>
        </w:rPr>
        <w:t xml:space="preserve"> </w:t>
      </w:r>
      <w:r w:rsidR="46D6F8AE" w:rsidRPr="262DF925">
        <w:rPr>
          <w:b/>
          <w:bCs/>
          <w:sz w:val="22"/>
          <w:szCs w:val="22"/>
        </w:rPr>
        <w:t xml:space="preserve">Project Portfolio Management </w:t>
      </w:r>
      <w:r w:rsidR="41DF3528" w:rsidRPr="262DF925">
        <w:rPr>
          <w:b/>
          <w:bCs/>
          <w:sz w:val="22"/>
          <w:szCs w:val="22"/>
        </w:rPr>
        <w:t xml:space="preserve">do </w:t>
      </w:r>
      <w:r w:rsidR="4F2808DE" w:rsidRPr="262DF925">
        <w:rPr>
          <w:b/>
          <w:bCs/>
          <w:sz w:val="22"/>
          <w:szCs w:val="22"/>
        </w:rPr>
        <w:t>for IT</w:t>
      </w:r>
      <w:r w:rsidR="46D6F8AE" w:rsidRPr="262DF925">
        <w:rPr>
          <w:b/>
          <w:bCs/>
          <w:sz w:val="22"/>
          <w:szCs w:val="22"/>
        </w:rPr>
        <w:t xml:space="preserve"> Departments</w:t>
      </w:r>
    </w:p>
    <w:p w14:paraId="1FAAC828" w14:textId="30D76063" w:rsidR="347D08B8" w:rsidRDefault="347D08B8" w:rsidP="7B9CEC31">
      <w:pPr>
        <w:pStyle w:val="ListParagraph"/>
        <w:numPr>
          <w:ilvl w:val="0"/>
          <w:numId w:val="20"/>
        </w:numPr>
        <w:rPr>
          <w:sz w:val="22"/>
          <w:szCs w:val="22"/>
        </w:rPr>
      </w:pPr>
      <w:r w:rsidRPr="1608391F">
        <w:rPr>
          <w:b/>
          <w:bCs/>
          <w:sz w:val="22"/>
          <w:szCs w:val="22"/>
        </w:rPr>
        <w:t xml:space="preserve">Improved </w:t>
      </w:r>
      <w:r w:rsidR="5FCC0C82" w:rsidRPr="1608391F">
        <w:rPr>
          <w:b/>
          <w:bCs/>
          <w:sz w:val="22"/>
          <w:szCs w:val="22"/>
        </w:rPr>
        <w:t>a</w:t>
      </w:r>
      <w:r w:rsidRPr="1608391F">
        <w:rPr>
          <w:b/>
          <w:bCs/>
          <w:sz w:val="22"/>
          <w:szCs w:val="22"/>
        </w:rPr>
        <w:t xml:space="preserve">lignment with </w:t>
      </w:r>
      <w:r w:rsidR="34862C3C" w:rsidRPr="1608391F">
        <w:rPr>
          <w:b/>
          <w:bCs/>
          <w:sz w:val="22"/>
          <w:szCs w:val="22"/>
        </w:rPr>
        <w:t>b</w:t>
      </w:r>
      <w:r w:rsidRPr="1608391F">
        <w:rPr>
          <w:b/>
          <w:bCs/>
          <w:sz w:val="22"/>
          <w:szCs w:val="22"/>
        </w:rPr>
        <w:t xml:space="preserve">usiness </w:t>
      </w:r>
      <w:r w:rsidR="0258B931" w:rsidRPr="1608391F">
        <w:rPr>
          <w:b/>
          <w:bCs/>
          <w:sz w:val="22"/>
          <w:szCs w:val="22"/>
        </w:rPr>
        <w:t>s</w:t>
      </w:r>
      <w:r w:rsidRPr="1608391F">
        <w:rPr>
          <w:b/>
          <w:bCs/>
          <w:sz w:val="22"/>
          <w:szCs w:val="22"/>
        </w:rPr>
        <w:t xml:space="preserve">trategies: </w:t>
      </w:r>
      <w:r w:rsidR="793B03BE" w:rsidRPr="1608391F">
        <w:rPr>
          <w:sz w:val="22"/>
          <w:szCs w:val="22"/>
        </w:rPr>
        <w:t xml:space="preserve">Ensure your IT initiatives are closely aligned with your overall business strategies. </w:t>
      </w:r>
    </w:p>
    <w:p w14:paraId="1DAC5864" w14:textId="77E56945" w:rsidR="10CBC525" w:rsidRDefault="10CBC525" w:rsidP="7B9CEC31">
      <w:pPr>
        <w:pStyle w:val="ListParagraph"/>
        <w:numPr>
          <w:ilvl w:val="1"/>
          <w:numId w:val="18"/>
        </w:numPr>
        <w:rPr>
          <w:sz w:val="22"/>
          <w:szCs w:val="22"/>
        </w:rPr>
      </w:pPr>
      <w:r w:rsidRPr="7B9CEC31">
        <w:rPr>
          <w:sz w:val="22"/>
          <w:szCs w:val="22"/>
        </w:rPr>
        <w:t>Prioritize projects that deliver the most impact</w:t>
      </w:r>
    </w:p>
    <w:p w14:paraId="2FEBE55A" w14:textId="210301B3" w:rsidR="10CBC525" w:rsidRDefault="10CBC525" w:rsidP="7B9CEC31">
      <w:pPr>
        <w:pStyle w:val="ListParagraph"/>
        <w:numPr>
          <w:ilvl w:val="1"/>
          <w:numId w:val="18"/>
        </w:numPr>
        <w:rPr>
          <w:sz w:val="22"/>
          <w:szCs w:val="22"/>
        </w:rPr>
      </w:pPr>
      <w:r w:rsidRPr="7B9CEC31">
        <w:rPr>
          <w:sz w:val="22"/>
          <w:szCs w:val="22"/>
        </w:rPr>
        <w:t>Maximize the value of your IT investments</w:t>
      </w:r>
    </w:p>
    <w:p w14:paraId="26DD392E" w14:textId="75DF20AB" w:rsidR="10CBC525" w:rsidRDefault="0D920D23" w:rsidP="7B9CEC31">
      <w:pPr>
        <w:pStyle w:val="ListParagraph"/>
        <w:numPr>
          <w:ilvl w:val="0"/>
          <w:numId w:val="18"/>
        </w:numPr>
        <w:rPr>
          <w:sz w:val="22"/>
          <w:szCs w:val="22"/>
        </w:rPr>
      </w:pPr>
      <w:r w:rsidRPr="4C9685EF">
        <w:rPr>
          <w:b/>
          <w:bCs/>
          <w:sz w:val="22"/>
          <w:szCs w:val="22"/>
        </w:rPr>
        <w:t xml:space="preserve">Optimized </w:t>
      </w:r>
      <w:r w:rsidR="60529BB0" w:rsidRPr="4C9685EF">
        <w:rPr>
          <w:b/>
          <w:bCs/>
          <w:sz w:val="22"/>
          <w:szCs w:val="22"/>
        </w:rPr>
        <w:t>resource management</w:t>
      </w:r>
      <w:commentRangeStart w:id="1"/>
      <w:commentRangeStart w:id="2"/>
      <w:commentRangeStart w:id="3"/>
      <w:commentRangeStart w:id="4"/>
      <w:r w:rsidR="630E8C74" w:rsidRPr="4C9685EF">
        <w:rPr>
          <w:b/>
          <w:bCs/>
          <w:sz w:val="22"/>
          <w:szCs w:val="22"/>
        </w:rPr>
        <w:t>:</w:t>
      </w:r>
      <w:commentRangeEnd w:id="1"/>
      <w:r w:rsidR="10CBC525">
        <w:commentReference w:id="1"/>
      </w:r>
      <w:commentRangeEnd w:id="2"/>
      <w:r w:rsidR="10CBC525">
        <w:commentReference w:id="2"/>
      </w:r>
      <w:commentRangeEnd w:id="3"/>
      <w:r w:rsidR="10CBC525">
        <w:commentReference w:id="3"/>
      </w:r>
      <w:commentRangeEnd w:id="4"/>
      <w:r w:rsidR="10CBC525">
        <w:commentReference w:id="4"/>
      </w:r>
      <w:r w:rsidRPr="4C9685EF">
        <w:rPr>
          <w:sz w:val="22"/>
          <w:szCs w:val="22"/>
        </w:rPr>
        <w:t xml:space="preserve"> Gain visibility into resource capabilities, availability, and forecasting.</w:t>
      </w:r>
    </w:p>
    <w:p w14:paraId="40DF0B16" w14:textId="2E290A11" w:rsidR="4FB94103" w:rsidRDefault="4FB94103" w:rsidP="7B9CEC31">
      <w:pPr>
        <w:pStyle w:val="ListParagraph"/>
        <w:numPr>
          <w:ilvl w:val="0"/>
          <w:numId w:val="17"/>
        </w:numPr>
        <w:ind w:left="1170" w:hanging="90"/>
        <w:rPr>
          <w:sz w:val="22"/>
          <w:szCs w:val="22"/>
        </w:rPr>
      </w:pPr>
      <w:r w:rsidRPr="7B9CEC31">
        <w:rPr>
          <w:sz w:val="22"/>
          <w:szCs w:val="22"/>
        </w:rPr>
        <w:t>Optimize resource allocation across projects and portfolios</w:t>
      </w:r>
    </w:p>
    <w:p w14:paraId="3CB06CF1" w14:textId="429C6299" w:rsidR="4FB94103" w:rsidRDefault="4FB94103" w:rsidP="7B9CEC31">
      <w:pPr>
        <w:pStyle w:val="ListParagraph"/>
        <w:numPr>
          <w:ilvl w:val="0"/>
          <w:numId w:val="17"/>
        </w:numPr>
        <w:ind w:left="1170" w:hanging="90"/>
        <w:rPr>
          <w:sz w:val="22"/>
          <w:szCs w:val="22"/>
        </w:rPr>
      </w:pPr>
      <w:r w:rsidRPr="51F00CBB">
        <w:rPr>
          <w:sz w:val="22"/>
          <w:szCs w:val="22"/>
        </w:rPr>
        <w:t>Improve resource utilization, and better project delivery</w:t>
      </w:r>
      <w:del w:id="5" w:author="Dave Penndorf" w:date="2024-05-02T22:22:00Z">
        <w:r w:rsidRPr="51F00CBB" w:rsidDel="4FB94103">
          <w:rPr>
            <w:sz w:val="22"/>
            <w:szCs w:val="22"/>
          </w:rPr>
          <w:delText>.</w:delText>
        </w:r>
      </w:del>
    </w:p>
    <w:p w14:paraId="79927FBA" w14:textId="5736FACB" w:rsidR="161F153B" w:rsidRDefault="44D24EF1" w:rsidP="51F00CBB">
      <w:pPr>
        <w:pStyle w:val="ListParagraph"/>
        <w:numPr>
          <w:ilvl w:val="0"/>
          <w:numId w:val="16"/>
        </w:numPr>
        <w:rPr>
          <w:sz w:val="22"/>
          <w:szCs w:val="22"/>
        </w:rPr>
      </w:pPr>
      <w:r w:rsidRPr="4C9685EF">
        <w:rPr>
          <w:b/>
          <w:bCs/>
          <w:sz w:val="22"/>
          <w:szCs w:val="22"/>
        </w:rPr>
        <w:t>Demand Management</w:t>
      </w:r>
      <w:r w:rsidR="00B76423" w:rsidRPr="4C9685EF">
        <w:rPr>
          <w:b/>
          <w:bCs/>
          <w:sz w:val="22"/>
          <w:szCs w:val="22"/>
        </w:rPr>
        <w:t xml:space="preserve">: </w:t>
      </w:r>
      <w:r w:rsidR="2F566CEF" w:rsidRPr="4C9685EF">
        <w:rPr>
          <w:sz w:val="22"/>
          <w:szCs w:val="22"/>
        </w:rPr>
        <w:t xml:space="preserve">Take data backed decisions on </w:t>
      </w:r>
      <w:r w:rsidR="570FD1C6" w:rsidRPr="4C9685EF">
        <w:rPr>
          <w:sz w:val="22"/>
          <w:szCs w:val="22"/>
        </w:rPr>
        <w:t>prioritizing ideas and subsequent project executions.</w:t>
      </w:r>
    </w:p>
    <w:p w14:paraId="0A6F47F8" w14:textId="1C1EA4A0" w:rsidR="1BFDB073" w:rsidRDefault="1BFDB073" w:rsidP="51F00CBB">
      <w:pPr>
        <w:pStyle w:val="ListParagraph"/>
        <w:numPr>
          <w:ilvl w:val="0"/>
          <w:numId w:val="1"/>
        </w:numPr>
        <w:ind w:left="1260"/>
        <w:rPr>
          <w:sz w:val="22"/>
          <w:szCs w:val="22"/>
        </w:rPr>
      </w:pPr>
      <w:r w:rsidRPr="51F00CBB">
        <w:rPr>
          <w:sz w:val="22"/>
          <w:szCs w:val="22"/>
        </w:rPr>
        <w:t>Direct resources towards initiatives that promise the highest strategic value</w:t>
      </w:r>
    </w:p>
    <w:p w14:paraId="2C316F31" w14:textId="2A868B25" w:rsidR="1BFDB073" w:rsidRDefault="1BFDB073" w:rsidP="51F00CBB">
      <w:pPr>
        <w:pStyle w:val="ListParagraph"/>
        <w:numPr>
          <w:ilvl w:val="0"/>
          <w:numId w:val="1"/>
        </w:numPr>
        <w:ind w:left="1260"/>
        <w:rPr>
          <w:sz w:val="22"/>
          <w:szCs w:val="22"/>
        </w:rPr>
      </w:pPr>
      <w:r w:rsidRPr="51F00CBB">
        <w:rPr>
          <w:sz w:val="22"/>
          <w:szCs w:val="22"/>
        </w:rPr>
        <w:t>Stakeholders focus on initiatives that are likely to deliver desired outcomes</w:t>
      </w:r>
    </w:p>
    <w:p w14:paraId="12063EB4" w14:textId="252DF15B" w:rsidR="4FB94103" w:rsidRDefault="4FB94103" w:rsidP="7B9CEC31">
      <w:pPr>
        <w:pStyle w:val="ListParagraph"/>
        <w:numPr>
          <w:ilvl w:val="0"/>
          <w:numId w:val="16"/>
        </w:numPr>
        <w:rPr>
          <w:sz w:val="22"/>
          <w:szCs w:val="22"/>
        </w:rPr>
      </w:pPr>
      <w:r w:rsidRPr="51F00CBB">
        <w:rPr>
          <w:b/>
          <w:bCs/>
          <w:sz w:val="22"/>
          <w:szCs w:val="22"/>
        </w:rPr>
        <w:t xml:space="preserve">Enhanced </w:t>
      </w:r>
      <w:r w:rsidR="34F4F4E6" w:rsidRPr="51F00CBB">
        <w:rPr>
          <w:b/>
          <w:bCs/>
          <w:sz w:val="22"/>
          <w:szCs w:val="22"/>
        </w:rPr>
        <w:t>p</w:t>
      </w:r>
      <w:r w:rsidRPr="51F00CBB">
        <w:rPr>
          <w:b/>
          <w:bCs/>
          <w:sz w:val="22"/>
          <w:szCs w:val="22"/>
        </w:rPr>
        <w:t xml:space="preserve">roject and </w:t>
      </w:r>
      <w:r w:rsidR="4EE3A0A6" w:rsidRPr="51F00CBB">
        <w:rPr>
          <w:b/>
          <w:bCs/>
          <w:sz w:val="22"/>
          <w:szCs w:val="22"/>
        </w:rPr>
        <w:t>p</w:t>
      </w:r>
      <w:r w:rsidRPr="51F00CBB">
        <w:rPr>
          <w:b/>
          <w:bCs/>
          <w:sz w:val="22"/>
          <w:szCs w:val="22"/>
        </w:rPr>
        <w:t xml:space="preserve">ortfolio </w:t>
      </w:r>
      <w:r w:rsidR="06DD8D0C" w:rsidRPr="51F00CBB">
        <w:rPr>
          <w:b/>
          <w:bCs/>
          <w:sz w:val="22"/>
          <w:szCs w:val="22"/>
        </w:rPr>
        <w:t>g</w:t>
      </w:r>
      <w:r w:rsidRPr="51F00CBB">
        <w:rPr>
          <w:b/>
          <w:bCs/>
          <w:sz w:val="22"/>
          <w:szCs w:val="22"/>
        </w:rPr>
        <w:t>overnance:</w:t>
      </w:r>
      <w:r w:rsidRPr="51F00CBB">
        <w:rPr>
          <w:sz w:val="22"/>
          <w:szCs w:val="22"/>
        </w:rPr>
        <w:t xml:space="preserve"> Implement robust </w:t>
      </w:r>
      <w:r w:rsidR="16E6B7FF" w:rsidRPr="51F00CBB">
        <w:rPr>
          <w:sz w:val="22"/>
          <w:szCs w:val="22"/>
          <w:highlight w:val="yellow"/>
        </w:rPr>
        <w:t xml:space="preserve">data </w:t>
      </w:r>
      <w:r w:rsidRPr="51F00CBB">
        <w:rPr>
          <w:sz w:val="22"/>
          <w:szCs w:val="22"/>
          <w:highlight w:val="yellow"/>
        </w:rPr>
        <w:t>governance</w:t>
      </w:r>
      <w:r w:rsidRPr="51F00CBB">
        <w:rPr>
          <w:sz w:val="22"/>
          <w:szCs w:val="22"/>
        </w:rPr>
        <w:t xml:space="preserve"> frameworks, standardized processes, and best practices.  </w:t>
      </w:r>
    </w:p>
    <w:p w14:paraId="0E82578A" w14:textId="33F5510A" w:rsidR="4720A724" w:rsidRDefault="0D920D23" w:rsidP="7B9CEC31">
      <w:pPr>
        <w:pStyle w:val="ListParagraph"/>
        <w:numPr>
          <w:ilvl w:val="0"/>
          <w:numId w:val="15"/>
        </w:numPr>
        <w:ind w:left="1080" w:firstLine="0"/>
        <w:rPr>
          <w:sz w:val="22"/>
          <w:szCs w:val="22"/>
        </w:rPr>
      </w:pPr>
      <w:r w:rsidRPr="45646476">
        <w:rPr>
          <w:sz w:val="22"/>
          <w:szCs w:val="22"/>
        </w:rPr>
        <w:t>Ensure compliance with industry standards</w:t>
      </w:r>
    </w:p>
    <w:p w14:paraId="3ABEECCE" w14:textId="7BE38CDD" w:rsidR="4720A724" w:rsidRDefault="4720A724" w:rsidP="7B9CEC31">
      <w:pPr>
        <w:pStyle w:val="ListParagraph"/>
        <w:numPr>
          <w:ilvl w:val="0"/>
          <w:numId w:val="15"/>
        </w:numPr>
        <w:ind w:left="1080" w:firstLine="0"/>
        <w:rPr>
          <w:sz w:val="22"/>
          <w:szCs w:val="22"/>
        </w:rPr>
      </w:pPr>
      <w:r w:rsidRPr="7B9CEC31">
        <w:rPr>
          <w:sz w:val="22"/>
          <w:szCs w:val="22"/>
        </w:rPr>
        <w:t>Mitigat</w:t>
      </w:r>
      <w:r w:rsidR="290EFC00" w:rsidRPr="7B9CEC31">
        <w:rPr>
          <w:sz w:val="22"/>
          <w:szCs w:val="22"/>
        </w:rPr>
        <w:t>e</w:t>
      </w:r>
      <w:r w:rsidRPr="7B9CEC31">
        <w:rPr>
          <w:sz w:val="22"/>
          <w:szCs w:val="22"/>
        </w:rPr>
        <w:t xml:space="preserve"> risks and promot</w:t>
      </w:r>
      <w:r w:rsidR="4A453B23" w:rsidRPr="7B9CEC31">
        <w:rPr>
          <w:sz w:val="22"/>
          <w:szCs w:val="22"/>
        </w:rPr>
        <w:t xml:space="preserve">e </w:t>
      </w:r>
      <w:r w:rsidRPr="7B9CEC31">
        <w:rPr>
          <w:sz w:val="22"/>
          <w:szCs w:val="22"/>
        </w:rPr>
        <w:t>consistent project execution</w:t>
      </w:r>
    </w:p>
    <w:p w14:paraId="5B00EA7E" w14:textId="48DBA294" w:rsidR="4720A724" w:rsidRDefault="4720A724" w:rsidP="7B9CEC31">
      <w:pPr>
        <w:pStyle w:val="ListParagraph"/>
        <w:numPr>
          <w:ilvl w:val="0"/>
          <w:numId w:val="14"/>
        </w:numPr>
        <w:rPr>
          <w:sz w:val="22"/>
          <w:szCs w:val="22"/>
        </w:rPr>
      </w:pPr>
      <w:r w:rsidRPr="1608391F">
        <w:rPr>
          <w:b/>
          <w:bCs/>
          <w:sz w:val="22"/>
          <w:szCs w:val="22"/>
        </w:rPr>
        <w:t xml:space="preserve">Improved </w:t>
      </w:r>
      <w:r w:rsidR="578937CE" w:rsidRPr="1608391F">
        <w:rPr>
          <w:b/>
          <w:bCs/>
          <w:sz w:val="22"/>
          <w:szCs w:val="22"/>
        </w:rPr>
        <w:t>r</w:t>
      </w:r>
      <w:r w:rsidRPr="1608391F">
        <w:rPr>
          <w:b/>
          <w:bCs/>
          <w:sz w:val="22"/>
          <w:szCs w:val="22"/>
        </w:rPr>
        <w:t xml:space="preserve">isk </w:t>
      </w:r>
      <w:r w:rsidR="650388C1" w:rsidRPr="1608391F">
        <w:rPr>
          <w:b/>
          <w:bCs/>
          <w:sz w:val="22"/>
          <w:szCs w:val="22"/>
        </w:rPr>
        <w:t>m</w:t>
      </w:r>
      <w:r w:rsidRPr="1608391F">
        <w:rPr>
          <w:b/>
          <w:bCs/>
          <w:sz w:val="22"/>
          <w:szCs w:val="22"/>
        </w:rPr>
        <w:t>anagement:</w:t>
      </w:r>
      <w:r w:rsidRPr="1608391F">
        <w:rPr>
          <w:sz w:val="22"/>
          <w:szCs w:val="22"/>
        </w:rPr>
        <w:t xml:space="preserve"> </w:t>
      </w:r>
      <w:r w:rsidR="4783558E" w:rsidRPr="1608391F">
        <w:rPr>
          <w:sz w:val="22"/>
          <w:szCs w:val="22"/>
        </w:rPr>
        <w:t xml:space="preserve">Enable proactive risk identification, assessment, and mitigation.  </w:t>
      </w:r>
    </w:p>
    <w:p w14:paraId="4CC2A717" w14:textId="07D15479" w:rsidR="4783558E" w:rsidRDefault="4783558E" w:rsidP="7B9CEC31">
      <w:pPr>
        <w:pStyle w:val="ListParagraph"/>
        <w:numPr>
          <w:ilvl w:val="0"/>
          <w:numId w:val="13"/>
        </w:numPr>
        <w:ind w:left="1080" w:hanging="90"/>
        <w:rPr>
          <w:sz w:val="22"/>
          <w:szCs w:val="22"/>
        </w:rPr>
      </w:pPr>
      <w:r w:rsidRPr="7B9CEC31">
        <w:rPr>
          <w:sz w:val="22"/>
          <w:szCs w:val="22"/>
        </w:rPr>
        <w:t>Minimize project disruptions, delays, and cost overruns</w:t>
      </w:r>
    </w:p>
    <w:p w14:paraId="12317E9F" w14:textId="22A5E36D" w:rsidR="4783558E" w:rsidRDefault="4783558E" w:rsidP="7B9CEC31">
      <w:pPr>
        <w:pStyle w:val="ListParagraph"/>
        <w:numPr>
          <w:ilvl w:val="0"/>
          <w:numId w:val="13"/>
        </w:numPr>
        <w:ind w:left="1080" w:hanging="90"/>
        <w:rPr>
          <w:sz w:val="22"/>
          <w:szCs w:val="22"/>
        </w:rPr>
      </w:pPr>
      <w:r w:rsidRPr="7B9CEC31">
        <w:rPr>
          <w:sz w:val="22"/>
          <w:szCs w:val="22"/>
        </w:rPr>
        <w:t>Ensur</w:t>
      </w:r>
      <w:r w:rsidR="19D5AEC2" w:rsidRPr="7B9CEC31">
        <w:rPr>
          <w:sz w:val="22"/>
          <w:szCs w:val="22"/>
        </w:rPr>
        <w:t>e</w:t>
      </w:r>
      <w:r w:rsidRPr="7B9CEC31">
        <w:rPr>
          <w:sz w:val="22"/>
          <w:szCs w:val="22"/>
        </w:rPr>
        <w:t xml:space="preserve"> successful project and portfolio delivery</w:t>
      </w:r>
    </w:p>
    <w:p w14:paraId="265FEAAA" w14:textId="28367F42" w:rsidR="73B1240B" w:rsidRDefault="4CF3A30B" w:rsidP="7B9CEC31">
      <w:pPr>
        <w:pStyle w:val="ListParagraph"/>
        <w:numPr>
          <w:ilvl w:val="0"/>
          <w:numId w:val="12"/>
        </w:numPr>
        <w:rPr>
          <w:sz w:val="22"/>
          <w:szCs w:val="22"/>
        </w:rPr>
      </w:pPr>
      <w:r w:rsidRPr="1608391F">
        <w:rPr>
          <w:b/>
          <w:bCs/>
          <w:sz w:val="22"/>
          <w:szCs w:val="22"/>
        </w:rPr>
        <w:t>E</w:t>
      </w:r>
      <w:r w:rsidR="5F0396C8" w:rsidRPr="1608391F">
        <w:rPr>
          <w:b/>
          <w:bCs/>
          <w:sz w:val="22"/>
          <w:szCs w:val="22"/>
        </w:rPr>
        <w:t xml:space="preserve">nhanced </w:t>
      </w:r>
      <w:r w:rsidR="5533EB4B" w:rsidRPr="1608391F">
        <w:rPr>
          <w:b/>
          <w:bCs/>
          <w:sz w:val="22"/>
          <w:szCs w:val="22"/>
        </w:rPr>
        <w:t>s</w:t>
      </w:r>
      <w:r w:rsidR="73B1240B" w:rsidRPr="1608391F">
        <w:rPr>
          <w:b/>
          <w:bCs/>
          <w:sz w:val="22"/>
          <w:szCs w:val="22"/>
        </w:rPr>
        <w:t xml:space="preserve">calability and </w:t>
      </w:r>
      <w:r w:rsidR="30D6CD74" w:rsidRPr="1608391F">
        <w:rPr>
          <w:b/>
          <w:bCs/>
          <w:sz w:val="22"/>
          <w:szCs w:val="22"/>
        </w:rPr>
        <w:t>a</w:t>
      </w:r>
      <w:r w:rsidR="73B1240B" w:rsidRPr="1608391F">
        <w:rPr>
          <w:b/>
          <w:bCs/>
          <w:sz w:val="22"/>
          <w:szCs w:val="22"/>
        </w:rPr>
        <w:t xml:space="preserve">daptability: </w:t>
      </w:r>
      <w:r w:rsidR="4D27A96A" w:rsidRPr="1608391F">
        <w:rPr>
          <w:sz w:val="22"/>
          <w:szCs w:val="22"/>
        </w:rPr>
        <w:t>Increase scalability and adaptability as your organization's needs evolve.</w:t>
      </w:r>
    </w:p>
    <w:p w14:paraId="377D9814" w14:textId="0B95C5E0" w:rsidR="4D27A96A" w:rsidRDefault="4D27A96A" w:rsidP="7B9CEC31">
      <w:pPr>
        <w:pStyle w:val="ListParagraph"/>
        <w:numPr>
          <w:ilvl w:val="1"/>
          <w:numId w:val="11"/>
        </w:numPr>
        <w:rPr>
          <w:sz w:val="22"/>
          <w:szCs w:val="22"/>
        </w:rPr>
      </w:pPr>
      <w:r w:rsidRPr="7B9CEC31">
        <w:rPr>
          <w:sz w:val="22"/>
          <w:szCs w:val="22"/>
        </w:rPr>
        <w:t>Easy accommodation of changes in project scope, resource requirements, or business priorities</w:t>
      </w:r>
    </w:p>
    <w:p w14:paraId="6D58F741" w14:textId="71AE38CB" w:rsidR="4D27A96A" w:rsidRDefault="4D27A96A" w:rsidP="7B9CEC31">
      <w:pPr>
        <w:pStyle w:val="ListParagraph"/>
        <w:numPr>
          <w:ilvl w:val="1"/>
          <w:numId w:val="11"/>
        </w:numPr>
        <w:rPr>
          <w:sz w:val="22"/>
          <w:szCs w:val="22"/>
        </w:rPr>
      </w:pPr>
      <w:r w:rsidRPr="262DF925">
        <w:rPr>
          <w:sz w:val="22"/>
          <w:szCs w:val="22"/>
        </w:rPr>
        <w:t>Make your IT investments agile and responsive.</w:t>
      </w:r>
    </w:p>
    <w:p w14:paraId="4BBA1466" w14:textId="728092FA" w:rsidR="508EA2FA" w:rsidRDefault="508EA2FA" w:rsidP="262DF925">
      <w:pPr>
        <w:pStyle w:val="ListParagraph"/>
        <w:numPr>
          <w:ilvl w:val="0"/>
          <w:numId w:val="9"/>
        </w:numPr>
        <w:rPr>
          <w:sz w:val="22"/>
          <w:szCs w:val="22"/>
        </w:rPr>
      </w:pPr>
      <w:r w:rsidRPr="1608391F">
        <w:rPr>
          <w:b/>
          <w:bCs/>
          <w:sz w:val="22"/>
          <w:szCs w:val="22"/>
        </w:rPr>
        <w:t xml:space="preserve">Quick adoption </w:t>
      </w:r>
      <w:r w:rsidR="18B892D5" w:rsidRPr="1608391F">
        <w:rPr>
          <w:b/>
          <w:bCs/>
          <w:sz w:val="22"/>
          <w:szCs w:val="22"/>
        </w:rPr>
        <w:t>to</w:t>
      </w:r>
      <w:r w:rsidRPr="1608391F">
        <w:rPr>
          <w:b/>
          <w:bCs/>
          <w:sz w:val="22"/>
          <w:szCs w:val="22"/>
        </w:rPr>
        <w:t xml:space="preserve"> latest technologies: </w:t>
      </w:r>
      <w:r w:rsidRPr="1608391F">
        <w:rPr>
          <w:sz w:val="22"/>
          <w:szCs w:val="22"/>
        </w:rPr>
        <w:t>Facilitate the easier adoption of emerging technologies</w:t>
      </w:r>
    </w:p>
    <w:p w14:paraId="7208B1DB" w14:textId="515002D6" w:rsidR="5D3598B0" w:rsidRDefault="5D3598B0" w:rsidP="262DF925">
      <w:pPr>
        <w:pStyle w:val="ListParagraph"/>
        <w:numPr>
          <w:ilvl w:val="0"/>
          <w:numId w:val="6"/>
        </w:numPr>
        <w:ind w:left="1170"/>
        <w:rPr>
          <w:sz w:val="22"/>
          <w:szCs w:val="22"/>
        </w:rPr>
      </w:pPr>
      <w:r w:rsidRPr="262DF925">
        <w:rPr>
          <w:sz w:val="22"/>
          <w:szCs w:val="22"/>
        </w:rPr>
        <w:t xml:space="preserve">Hassle-free and easy adaptation of latest technologies like AI </w:t>
      </w:r>
    </w:p>
    <w:p w14:paraId="59935D7D" w14:textId="578D593A" w:rsidR="6280ECDD" w:rsidRDefault="6280ECDD" w:rsidP="262DF925">
      <w:pPr>
        <w:pStyle w:val="ListParagraph"/>
        <w:numPr>
          <w:ilvl w:val="0"/>
          <w:numId w:val="6"/>
        </w:numPr>
        <w:ind w:left="1170"/>
        <w:rPr>
          <w:sz w:val="22"/>
          <w:szCs w:val="22"/>
        </w:rPr>
      </w:pPr>
      <w:r w:rsidRPr="725CDDD7">
        <w:rPr>
          <w:sz w:val="22"/>
          <w:szCs w:val="22"/>
        </w:rPr>
        <w:t>Leverage advanced analytics for strategic decision-making</w:t>
      </w:r>
      <w:del w:id="6" w:author="Dave Penndorf" w:date="2024-05-02T22:23:00Z">
        <w:r w:rsidRPr="725CDDD7" w:rsidDel="6280ECDD">
          <w:rPr>
            <w:sz w:val="22"/>
            <w:szCs w:val="22"/>
          </w:rPr>
          <w:delText>.</w:delText>
        </w:r>
      </w:del>
    </w:p>
    <w:p w14:paraId="35AAFEF1" w14:textId="59A8807D" w:rsidR="262DF925" w:rsidRDefault="262DF925" w:rsidP="262DF925">
      <w:pPr>
        <w:rPr>
          <w:sz w:val="22"/>
          <w:szCs w:val="22"/>
        </w:rPr>
      </w:pPr>
    </w:p>
    <w:p w14:paraId="664B2F02" w14:textId="6900DF09" w:rsidR="44041F8E" w:rsidRDefault="44041F8E" w:rsidP="2F3538FE">
      <w:pPr>
        <w:rPr>
          <w:b/>
          <w:bCs/>
          <w:sz w:val="22"/>
          <w:szCs w:val="22"/>
        </w:rPr>
      </w:pPr>
      <w:r w:rsidRPr="2F3538FE">
        <w:rPr>
          <w:b/>
          <w:bCs/>
          <w:sz w:val="22"/>
          <w:szCs w:val="22"/>
        </w:rPr>
        <w:t>Our</w:t>
      </w:r>
      <w:r w:rsidR="3DB779ED" w:rsidRPr="2F3538FE">
        <w:rPr>
          <w:b/>
          <w:bCs/>
          <w:sz w:val="22"/>
          <w:szCs w:val="22"/>
        </w:rPr>
        <w:t xml:space="preserve"> Capabilities</w:t>
      </w:r>
    </w:p>
    <w:p w14:paraId="3D30E635" w14:textId="03175F1E" w:rsidR="44041F8E" w:rsidRDefault="3DB779ED" w:rsidP="262DF925">
      <w:pPr>
        <w:rPr>
          <w:b/>
          <w:bCs/>
          <w:sz w:val="22"/>
          <w:szCs w:val="22"/>
        </w:rPr>
      </w:pPr>
      <w:commentRangeStart w:id="7"/>
      <w:r w:rsidRPr="2F3538FE">
        <w:rPr>
          <w:b/>
          <w:bCs/>
          <w:sz w:val="22"/>
          <w:szCs w:val="22"/>
        </w:rPr>
        <w:t xml:space="preserve">Critical </w:t>
      </w:r>
      <w:r w:rsidR="44041F8E" w:rsidRPr="2F3538FE">
        <w:rPr>
          <w:b/>
          <w:bCs/>
          <w:sz w:val="22"/>
          <w:szCs w:val="22"/>
        </w:rPr>
        <w:t>Capabilities</w:t>
      </w:r>
      <w:commentRangeEnd w:id="7"/>
      <w:r w:rsidR="44041F8E">
        <w:commentReference w:id="7"/>
      </w:r>
    </w:p>
    <w:p w14:paraId="0920E47A" w14:textId="4CEB5CD0" w:rsidR="7B9CEC31" w:rsidRDefault="0CD29600" w:rsidP="2F3538FE">
      <w:pPr>
        <w:pStyle w:val="ListParagraph"/>
        <w:numPr>
          <w:ilvl w:val="0"/>
          <w:numId w:val="3"/>
        </w:numPr>
        <w:rPr>
          <w:sz w:val="22"/>
          <w:szCs w:val="22"/>
        </w:rPr>
      </w:pPr>
      <w:r w:rsidRPr="2F3538FE">
        <w:rPr>
          <w:sz w:val="22"/>
          <w:szCs w:val="22"/>
        </w:rPr>
        <w:t>Stakeholder Collaboration</w:t>
      </w:r>
    </w:p>
    <w:p w14:paraId="689508D3" w14:textId="076C629E" w:rsidR="7B9CEC31" w:rsidRDefault="0CD29600" w:rsidP="2F3538FE">
      <w:pPr>
        <w:pStyle w:val="ListParagraph"/>
        <w:numPr>
          <w:ilvl w:val="0"/>
          <w:numId w:val="3"/>
        </w:numPr>
        <w:rPr>
          <w:sz w:val="22"/>
          <w:szCs w:val="22"/>
        </w:rPr>
      </w:pPr>
      <w:r w:rsidRPr="2F3538FE">
        <w:rPr>
          <w:sz w:val="22"/>
          <w:szCs w:val="22"/>
        </w:rPr>
        <w:t xml:space="preserve"> Change Management</w:t>
      </w:r>
    </w:p>
    <w:p w14:paraId="1696C633" w14:textId="720690B6" w:rsidR="7B9CEC31" w:rsidRDefault="0CD29600" w:rsidP="2F3538FE">
      <w:pPr>
        <w:pStyle w:val="ListParagraph"/>
        <w:numPr>
          <w:ilvl w:val="0"/>
          <w:numId w:val="3"/>
        </w:numPr>
        <w:rPr>
          <w:sz w:val="22"/>
          <w:szCs w:val="22"/>
        </w:rPr>
      </w:pPr>
      <w:r w:rsidRPr="2F3538FE">
        <w:rPr>
          <w:sz w:val="22"/>
          <w:szCs w:val="22"/>
        </w:rPr>
        <w:t xml:space="preserve"> Business Analyst</w:t>
      </w:r>
    </w:p>
    <w:p w14:paraId="70BA22E3" w14:textId="5A146F7B" w:rsidR="7B9CEC31" w:rsidRDefault="0CD29600" w:rsidP="2F3538FE">
      <w:pPr>
        <w:pStyle w:val="ListParagraph"/>
        <w:numPr>
          <w:ilvl w:val="0"/>
          <w:numId w:val="3"/>
        </w:numPr>
        <w:rPr>
          <w:sz w:val="22"/>
          <w:szCs w:val="22"/>
        </w:rPr>
      </w:pPr>
      <w:r w:rsidRPr="2F3538FE">
        <w:rPr>
          <w:sz w:val="22"/>
          <w:szCs w:val="22"/>
        </w:rPr>
        <w:t xml:space="preserve"> Risk Management</w:t>
      </w:r>
    </w:p>
    <w:p w14:paraId="57FA49DC" w14:textId="6B34013B" w:rsidR="7B9CEC31" w:rsidRDefault="0CD29600" w:rsidP="2F3538FE">
      <w:pPr>
        <w:pStyle w:val="ListParagraph"/>
        <w:numPr>
          <w:ilvl w:val="0"/>
          <w:numId w:val="3"/>
        </w:numPr>
        <w:rPr>
          <w:sz w:val="22"/>
          <w:szCs w:val="22"/>
        </w:rPr>
      </w:pPr>
      <w:r w:rsidRPr="2F3538FE">
        <w:rPr>
          <w:sz w:val="22"/>
          <w:szCs w:val="22"/>
        </w:rPr>
        <w:t xml:space="preserve"> Performance reports and Dashboards</w:t>
      </w:r>
    </w:p>
    <w:p w14:paraId="4A2A5D77" w14:textId="23A71272" w:rsidR="7B9CEC31" w:rsidRDefault="0CD29600" w:rsidP="2F3538FE">
      <w:pPr>
        <w:pStyle w:val="ListParagraph"/>
        <w:numPr>
          <w:ilvl w:val="0"/>
          <w:numId w:val="3"/>
        </w:numPr>
        <w:rPr>
          <w:sz w:val="22"/>
          <w:szCs w:val="22"/>
        </w:rPr>
      </w:pPr>
      <w:r w:rsidRPr="2F3538FE">
        <w:rPr>
          <w:sz w:val="22"/>
          <w:szCs w:val="22"/>
        </w:rPr>
        <w:t xml:space="preserve"> Data Analytics</w:t>
      </w:r>
    </w:p>
    <w:p w14:paraId="18E2C6B1" w14:textId="6AFC2ED5" w:rsidR="7B9CEC31" w:rsidRDefault="0CD29600" w:rsidP="2F3538FE">
      <w:pPr>
        <w:pStyle w:val="ListParagraph"/>
        <w:numPr>
          <w:ilvl w:val="0"/>
          <w:numId w:val="3"/>
        </w:numPr>
        <w:rPr>
          <w:sz w:val="22"/>
          <w:szCs w:val="22"/>
        </w:rPr>
      </w:pPr>
      <w:r w:rsidRPr="2F3538FE">
        <w:rPr>
          <w:sz w:val="22"/>
          <w:szCs w:val="22"/>
        </w:rPr>
        <w:t xml:space="preserve"> Bespoke development</w:t>
      </w:r>
    </w:p>
    <w:p w14:paraId="00F2A145" w14:textId="6B6A4438" w:rsidR="7B9CEC31" w:rsidRDefault="0CD29600" w:rsidP="2F3538FE">
      <w:pPr>
        <w:rPr>
          <w:b/>
          <w:bCs/>
          <w:sz w:val="22"/>
          <w:szCs w:val="22"/>
        </w:rPr>
      </w:pPr>
      <w:r w:rsidRPr="2F3538FE">
        <w:rPr>
          <w:b/>
          <w:bCs/>
          <w:sz w:val="22"/>
          <w:szCs w:val="22"/>
        </w:rPr>
        <w:t>Business Expertise</w:t>
      </w:r>
    </w:p>
    <w:p w14:paraId="53BC2975" w14:textId="22AAC9AB" w:rsidR="7B9CEC31" w:rsidRDefault="0CD29600" w:rsidP="2F3538FE">
      <w:pPr>
        <w:pStyle w:val="ListParagraph"/>
        <w:numPr>
          <w:ilvl w:val="0"/>
          <w:numId w:val="2"/>
        </w:numPr>
        <w:rPr>
          <w:sz w:val="22"/>
          <w:szCs w:val="22"/>
        </w:rPr>
      </w:pPr>
      <w:r w:rsidRPr="2F3538FE">
        <w:rPr>
          <w:sz w:val="22"/>
          <w:szCs w:val="22"/>
        </w:rPr>
        <w:t>Hybrid Project Management, from Agile through traditional waterfall</w:t>
      </w:r>
    </w:p>
    <w:p w14:paraId="3B730A86" w14:textId="68458A77" w:rsidR="7B9CEC31" w:rsidRDefault="0CD29600" w:rsidP="2F3538FE">
      <w:pPr>
        <w:pStyle w:val="ListParagraph"/>
        <w:numPr>
          <w:ilvl w:val="0"/>
          <w:numId w:val="2"/>
        </w:numPr>
        <w:rPr>
          <w:sz w:val="22"/>
          <w:szCs w:val="22"/>
        </w:rPr>
      </w:pPr>
      <w:r w:rsidRPr="2F3538FE">
        <w:rPr>
          <w:sz w:val="22"/>
          <w:szCs w:val="22"/>
        </w:rPr>
        <w:t xml:space="preserve"> Demand Management</w:t>
      </w:r>
    </w:p>
    <w:p w14:paraId="34EE3C5F" w14:textId="6C51145E" w:rsidR="7B9CEC31" w:rsidRDefault="0CD29600" w:rsidP="2F3538FE">
      <w:pPr>
        <w:pStyle w:val="ListParagraph"/>
        <w:numPr>
          <w:ilvl w:val="0"/>
          <w:numId w:val="2"/>
        </w:numPr>
        <w:rPr>
          <w:sz w:val="22"/>
          <w:szCs w:val="22"/>
        </w:rPr>
      </w:pPr>
      <w:r w:rsidRPr="2F3538FE">
        <w:rPr>
          <w:sz w:val="22"/>
          <w:szCs w:val="22"/>
        </w:rPr>
        <w:t xml:space="preserve"> Strategic Planning and Portfolio Prioritization</w:t>
      </w:r>
    </w:p>
    <w:p w14:paraId="6B29A340" w14:textId="038CCC26" w:rsidR="7B9CEC31" w:rsidRDefault="0CD29600" w:rsidP="2F3538FE">
      <w:pPr>
        <w:pStyle w:val="ListParagraph"/>
        <w:numPr>
          <w:ilvl w:val="0"/>
          <w:numId w:val="2"/>
        </w:numPr>
        <w:rPr>
          <w:sz w:val="22"/>
          <w:szCs w:val="22"/>
        </w:rPr>
      </w:pPr>
      <w:r w:rsidRPr="2F3538FE">
        <w:rPr>
          <w:sz w:val="22"/>
          <w:szCs w:val="22"/>
        </w:rPr>
        <w:t xml:space="preserve"> Resource Management</w:t>
      </w:r>
    </w:p>
    <w:p w14:paraId="765B1512" w14:textId="6F935996" w:rsidR="7B9CEC31" w:rsidRDefault="0CD29600" w:rsidP="2F3538FE">
      <w:pPr>
        <w:pStyle w:val="ListParagraph"/>
        <w:numPr>
          <w:ilvl w:val="0"/>
          <w:numId w:val="2"/>
        </w:numPr>
        <w:rPr>
          <w:sz w:val="22"/>
          <w:szCs w:val="22"/>
        </w:rPr>
      </w:pPr>
      <w:r w:rsidRPr="2F3538FE">
        <w:rPr>
          <w:sz w:val="22"/>
          <w:szCs w:val="22"/>
        </w:rPr>
        <w:t xml:space="preserve"> Enterprise Architecture</w:t>
      </w:r>
    </w:p>
    <w:p w14:paraId="078B70DF" w14:textId="7F943ACC" w:rsidR="7B9CEC31" w:rsidRDefault="0CD29600" w:rsidP="2F3538FE">
      <w:pPr>
        <w:pStyle w:val="ListParagraph"/>
        <w:numPr>
          <w:ilvl w:val="0"/>
          <w:numId w:val="2"/>
        </w:numPr>
        <w:rPr>
          <w:sz w:val="22"/>
          <w:szCs w:val="22"/>
        </w:rPr>
      </w:pPr>
      <w:r w:rsidRPr="2F3538FE">
        <w:rPr>
          <w:sz w:val="22"/>
          <w:szCs w:val="22"/>
        </w:rPr>
        <w:t xml:space="preserve"> Financial Management</w:t>
      </w:r>
    </w:p>
    <w:p w14:paraId="2F2697EE" w14:textId="0D7BA690" w:rsidR="7B9CEC31" w:rsidRDefault="0CD29600" w:rsidP="2F3538FE">
      <w:pPr>
        <w:pStyle w:val="ListParagraph"/>
        <w:numPr>
          <w:ilvl w:val="0"/>
          <w:numId w:val="2"/>
        </w:numPr>
        <w:rPr>
          <w:sz w:val="22"/>
          <w:szCs w:val="22"/>
        </w:rPr>
      </w:pPr>
      <w:r w:rsidRPr="4C9685EF">
        <w:rPr>
          <w:sz w:val="22"/>
          <w:szCs w:val="22"/>
        </w:rPr>
        <w:t xml:space="preserve">Data Analysis </w:t>
      </w:r>
    </w:p>
    <w:p w14:paraId="253DF887" w14:textId="61B105E1" w:rsidR="4C9685EF" w:rsidRDefault="4C9685EF" w:rsidP="4C9685EF">
      <w:pPr>
        <w:rPr>
          <w:sz w:val="22"/>
          <w:szCs w:val="22"/>
        </w:rPr>
      </w:pPr>
    </w:p>
    <w:p w14:paraId="7F01BAD3" w14:textId="2D2EC63F" w:rsidR="0DD17AD0" w:rsidRDefault="0DD17AD0" w:rsidP="4C9685EF">
      <w:pPr>
        <w:rPr>
          <w:sz w:val="22"/>
          <w:szCs w:val="22"/>
        </w:rPr>
      </w:pPr>
      <w:r w:rsidRPr="4C9685EF">
        <w:rPr>
          <w:sz w:val="22"/>
          <w:szCs w:val="22"/>
        </w:rPr>
        <w:t xml:space="preserve">We offer comprehensive IT-PPM setup services utilizing </w:t>
      </w:r>
      <w:commentRangeStart w:id="8"/>
      <w:commentRangeStart w:id="9"/>
      <w:r w:rsidRPr="4C9685EF">
        <w:rPr>
          <w:sz w:val="22"/>
          <w:szCs w:val="22"/>
        </w:rPr>
        <w:t>Planisware</w:t>
      </w:r>
      <w:commentRangeEnd w:id="8"/>
      <w:r>
        <w:commentReference w:id="8"/>
      </w:r>
      <w:commentRangeEnd w:id="9"/>
      <w:r>
        <w:commentReference w:id="9"/>
      </w:r>
      <w:r w:rsidRPr="4C9685EF">
        <w:rPr>
          <w:sz w:val="22"/>
          <w:szCs w:val="22"/>
        </w:rPr>
        <w:t xml:space="preserve">, a leading solution for IT departments, new product development teams, and/ or enterprise PMOs. </w:t>
      </w:r>
      <w:r w:rsidR="2CFA83FA" w:rsidRPr="4C9685EF">
        <w:rPr>
          <w:sz w:val="22"/>
          <w:szCs w:val="22"/>
        </w:rPr>
        <w:t>W</w:t>
      </w:r>
      <w:r w:rsidRPr="4C9685EF">
        <w:rPr>
          <w:sz w:val="22"/>
          <w:szCs w:val="22"/>
        </w:rPr>
        <w:t xml:space="preserve">e can optimize </w:t>
      </w:r>
      <w:commentRangeStart w:id="10"/>
      <w:commentRangeStart w:id="11"/>
      <w:commentRangeStart w:id="12"/>
      <w:r w:rsidRPr="4C9685EF">
        <w:rPr>
          <w:sz w:val="22"/>
          <w:szCs w:val="22"/>
        </w:rPr>
        <w:t>project delivery</w:t>
      </w:r>
      <w:commentRangeEnd w:id="10"/>
      <w:r>
        <w:commentReference w:id="10"/>
      </w:r>
      <w:commentRangeEnd w:id="11"/>
      <w:r>
        <w:commentReference w:id="11"/>
      </w:r>
      <w:commentRangeEnd w:id="12"/>
      <w:r>
        <w:commentReference w:id="12"/>
      </w:r>
      <w:r w:rsidRPr="4C9685EF">
        <w:rPr>
          <w:sz w:val="22"/>
          <w:szCs w:val="22"/>
        </w:rPr>
        <w:t xml:space="preserve">, streamline processes, and maximize </w:t>
      </w:r>
      <w:r w:rsidR="3035DAF1" w:rsidRPr="4C9685EF">
        <w:rPr>
          <w:sz w:val="22"/>
          <w:szCs w:val="22"/>
        </w:rPr>
        <w:t>the</w:t>
      </w:r>
      <w:r w:rsidRPr="4C9685EF">
        <w:rPr>
          <w:sz w:val="22"/>
          <w:szCs w:val="22"/>
        </w:rPr>
        <w:t xml:space="preserve"> benefits your IT team provides to the rest of your organization.</w:t>
      </w:r>
    </w:p>
    <w:p w14:paraId="61C5DC69" w14:textId="16FBDE9B" w:rsidR="4C9685EF" w:rsidRDefault="4C9685EF" w:rsidP="4C9685EF">
      <w:pPr>
        <w:rPr>
          <w:sz w:val="22"/>
          <w:szCs w:val="22"/>
        </w:rPr>
      </w:pPr>
    </w:p>
    <w:p w14:paraId="0B70262A" w14:textId="188E3202" w:rsidR="30BC5652" w:rsidRDefault="2C054731" w:rsidP="7B9CEC31">
      <w:pPr>
        <w:rPr>
          <w:b/>
          <w:bCs/>
          <w:sz w:val="22"/>
          <w:szCs w:val="22"/>
        </w:rPr>
      </w:pPr>
      <w:r w:rsidRPr="45646476">
        <w:rPr>
          <w:b/>
          <w:bCs/>
          <w:sz w:val="22"/>
          <w:szCs w:val="22"/>
        </w:rPr>
        <w:t>Our Approach</w:t>
      </w:r>
    </w:p>
    <w:p w14:paraId="657394F8" w14:textId="4715CBED" w:rsidR="30BC5652" w:rsidRDefault="30BC5652" w:rsidP="7B9CEC31">
      <w:pPr>
        <w:pStyle w:val="ListParagraph"/>
        <w:numPr>
          <w:ilvl w:val="0"/>
          <w:numId w:val="10"/>
        </w:numPr>
        <w:rPr>
          <w:sz w:val="22"/>
          <w:szCs w:val="22"/>
        </w:rPr>
      </w:pPr>
      <w:r w:rsidRPr="7B9CEC31">
        <w:rPr>
          <w:b/>
          <w:bCs/>
          <w:sz w:val="22"/>
          <w:szCs w:val="22"/>
        </w:rPr>
        <w:t>Strategic Road mapping:</w:t>
      </w:r>
      <w:r w:rsidRPr="7B9CEC31">
        <w:rPr>
          <w:sz w:val="22"/>
          <w:szCs w:val="22"/>
        </w:rPr>
        <w:t xml:space="preserve"> Develop a comprehensive IT-PPM roadmap aligned with your business strategies and goals.</w:t>
      </w:r>
    </w:p>
    <w:p w14:paraId="67231DD1" w14:textId="0901F8D7" w:rsidR="30BC5652" w:rsidRDefault="30BC5652" w:rsidP="7B9CEC31">
      <w:pPr>
        <w:pStyle w:val="ListParagraph"/>
        <w:numPr>
          <w:ilvl w:val="0"/>
          <w:numId w:val="10"/>
        </w:numPr>
        <w:rPr>
          <w:sz w:val="22"/>
          <w:szCs w:val="22"/>
        </w:rPr>
      </w:pPr>
      <w:r w:rsidRPr="262DF925">
        <w:rPr>
          <w:b/>
          <w:bCs/>
          <w:sz w:val="22"/>
          <w:szCs w:val="22"/>
        </w:rPr>
        <w:t xml:space="preserve">Solution Design and Implementation: </w:t>
      </w:r>
      <w:r w:rsidRPr="262DF925">
        <w:rPr>
          <w:sz w:val="22"/>
          <w:szCs w:val="22"/>
        </w:rPr>
        <w:t>Design and implement Planisware solution that meets your specific IT-PPM requirements.</w:t>
      </w:r>
      <w:r w:rsidR="3C6EB530" w:rsidRPr="262DF925">
        <w:rPr>
          <w:sz w:val="22"/>
          <w:szCs w:val="22"/>
        </w:rPr>
        <w:t xml:space="preserve"> Including setting up resource management, skill management, </w:t>
      </w:r>
      <w:r w:rsidR="1B9B4BE3" w:rsidRPr="262DF925">
        <w:rPr>
          <w:sz w:val="22"/>
          <w:szCs w:val="22"/>
        </w:rPr>
        <w:t xml:space="preserve">vendor management </w:t>
      </w:r>
      <w:r w:rsidR="3C6EB530" w:rsidRPr="262DF925">
        <w:rPr>
          <w:sz w:val="22"/>
          <w:szCs w:val="22"/>
        </w:rPr>
        <w:t>and any other custom requirements</w:t>
      </w:r>
      <w:r w:rsidR="368C50EE" w:rsidRPr="262DF925">
        <w:rPr>
          <w:sz w:val="22"/>
          <w:szCs w:val="22"/>
        </w:rPr>
        <w:t>.</w:t>
      </w:r>
    </w:p>
    <w:p w14:paraId="5E5CA43E" w14:textId="0F0CD13F" w:rsidR="30BC5652" w:rsidRDefault="30BC5652" w:rsidP="7B9CEC31">
      <w:pPr>
        <w:pStyle w:val="ListParagraph"/>
        <w:numPr>
          <w:ilvl w:val="0"/>
          <w:numId w:val="10"/>
        </w:numPr>
        <w:rPr>
          <w:sz w:val="22"/>
          <w:szCs w:val="22"/>
        </w:rPr>
      </w:pPr>
      <w:r w:rsidRPr="7B9CEC31">
        <w:rPr>
          <w:b/>
          <w:bCs/>
          <w:sz w:val="22"/>
          <w:szCs w:val="22"/>
        </w:rPr>
        <w:t xml:space="preserve">Process Optimization: </w:t>
      </w:r>
      <w:r w:rsidRPr="7B9CEC31">
        <w:rPr>
          <w:sz w:val="22"/>
          <w:szCs w:val="22"/>
        </w:rPr>
        <w:t>Streamline and optimize your IT-PPM processes,</w:t>
      </w:r>
      <w:r w:rsidR="6E2091B3" w:rsidRPr="7B9CEC31">
        <w:rPr>
          <w:sz w:val="22"/>
          <w:szCs w:val="22"/>
        </w:rPr>
        <w:t xml:space="preserve"> such as setting up clear team structures, </w:t>
      </w:r>
      <w:r w:rsidR="7AEDBE7B" w:rsidRPr="7B9CEC31">
        <w:rPr>
          <w:sz w:val="22"/>
          <w:szCs w:val="22"/>
        </w:rPr>
        <w:t xml:space="preserve">identifying internal skillsets, defining </w:t>
      </w:r>
      <w:r w:rsidR="332C0D49" w:rsidRPr="7B9CEC31">
        <w:rPr>
          <w:sz w:val="22"/>
          <w:szCs w:val="22"/>
        </w:rPr>
        <w:t xml:space="preserve">scope for internal teams and vendors, preparing project templates, </w:t>
      </w:r>
      <w:r w:rsidR="4ABCCEAF" w:rsidRPr="7B9CEC31">
        <w:rPr>
          <w:sz w:val="22"/>
          <w:szCs w:val="22"/>
        </w:rPr>
        <w:t>and much more.</w:t>
      </w:r>
    </w:p>
    <w:p w14:paraId="2240540C" w14:textId="4636FC02" w:rsidR="30BC5652" w:rsidRDefault="30BC5652" w:rsidP="7B9CEC31">
      <w:pPr>
        <w:pStyle w:val="ListParagraph"/>
        <w:numPr>
          <w:ilvl w:val="0"/>
          <w:numId w:val="10"/>
        </w:numPr>
        <w:rPr>
          <w:sz w:val="22"/>
          <w:szCs w:val="22"/>
        </w:rPr>
      </w:pPr>
      <w:r w:rsidRPr="7B9CEC31">
        <w:rPr>
          <w:b/>
          <w:bCs/>
          <w:sz w:val="22"/>
          <w:szCs w:val="22"/>
        </w:rPr>
        <w:t xml:space="preserve">Data Migration and Integration: </w:t>
      </w:r>
      <w:r w:rsidRPr="7B9CEC31">
        <w:rPr>
          <w:sz w:val="22"/>
          <w:szCs w:val="22"/>
        </w:rPr>
        <w:t>Seamlessly migrate and integrate your existing data into Planisware, ensuring continuity and data integrity.</w:t>
      </w:r>
    </w:p>
    <w:p w14:paraId="5DBAC5AC" w14:textId="1EE08D0A" w:rsidR="30BC5652" w:rsidRDefault="0D920D23" w:rsidP="7B9CEC31">
      <w:pPr>
        <w:pStyle w:val="ListParagraph"/>
        <w:numPr>
          <w:ilvl w:val="0"/>
          <w:numId w:val="10"/>
        </w:numPr>
        <w:rPr>
          <w:sz w:val="22"/>
          <w:szCs w:val="22"/>
        </w:rPr>
      </w:pPr>
      <w:commentRangeStart w:id="13"/>
      <w:r w:rsidRPr="51F00CBB">
        <w:rPr>
          <w:b/>
          <w:bCs/>
          <w:sz w:val="22"/>
          <w:szCs w:val="22"/>
        </w:rPr>
        <w:t xml:space="preserve">Customization and Extension Development: </w:t>
      </w:r>
      <w:r w:rsidRPr="51F00CBB">
        <w:rPr>
          <w:sz w:val="22"/>
          <w:szCs w:val="22"/>
        </w:rPr>
        <w:t>Develop custom extensions and integrations to unlock Planisware's functionality and meet unique business needs.</w:t>
      </w:r>
      <w:commentRangeEnd w:id="13"/>
      <w:r w:rsidR="30BC5652">
        <w:commentReference w:id="13"/>
      </w:r>
    </w:p>
    <w:p w14:paraId="246EC6AF" w14:textId="27DD86CE" w:rsidR="3E4AE765" w:rsidRDefault="3E4AE765" w:rsidP="262DF925">
      <w:pPr>
        <w:pStyle w:val="ListParagraph"/>
        <w:numPr>
          <w:ilvl w:val="0"/>
          <w:numId w:val="10"/>
        </w:numPr>
        <w:rPr>
          <w:sz w:val="22"/>
          <w:szCs w:val="22"/>
        </w:rPr>
      </w:pPr>
      <w:r w:rsidRPr="262DF925">
        <w:rPr>
          <w:b/>
          <w:bCs/>
          <w:sz w:val="22"/>
          <w:szCs w:val="22"/>
        </w:rPr>
        <w:t xml:space="preserve">Integrations with existing workflows: </w:t>
      </w:r>
      <w:r w:rsidR="7AAA17EF" w:rsidRPr="262DF925">
        <w:rPr>
          <w:sz w:val="22"/>
          <w:szCs w:val="22"/>
        </w:rPr>
        <w:t>Integrating Planisware into your ecosystem either by utilizing Planisware’s OOB integrations or developing bespoke custom integrations</w:t>
      </w:r>
      <w:r w:rsidR="33F645AF" w:rsidRPr="262DF925">
        <w:rPr>
          <w:sz w:val="22"/>
          <w:szCs w:val="22"/>
        </w:rPr>
        <w:t>.</w:t>
      </w:r>
    </w:p>
    <w:p w14:paraId="4120C024" w14:textId="4D4878CC" w:rsidR="30BC5652" w:rsidRDefault="30BC5652" w:rsidP="7B9CEC31">
      <w:pPr>
        <w:pStyle w:val="ListParagraph"/>
        <w:numPr>
          <w:ilvl w:val="0"/>
          <w:numId w:val="10"/>
        </w:numPr>
        <w:rPr>
          <w:sz w:val="22"/>
          <w:szCs w:val="22"/>
        </w:rPr>
      </w:pPr>
      <w:r w:rsidRPr="7B9CEC31">
        <w:rPr>
          <w:b/>
          <w:bCs/>
          <w:sz w:val="22"/>
          <w:szCs w:val="22"/>
        </w:rPr>
        <w:t>Training and Change Management:</w:t>
      </w:r>
      <w:r w:rsidRPr="7B9CEC31">
        <w:rPr>
          <w:sz w:val="22"/>
          <w:szCs w:val="22"/>
        </w:rPr>
        <w:t xml:space="preserve"> Provide comprehensive training and change management support to ensure smooth user adoption and maximize ROI.</w:t>
      </w:r>
    </w:p>
    <w:p w14:paraId="1EA14F9F" w14:textId="6889A8B9" w:rsidR="7B9CEC31" w:rsidRDefault="7B9CEC31" w:rsidP="7B9CEC31">
      <w:pPr>
        <w:rPr>
          <w:sz w:val="22"/>
          <w:szCs w:val="22"/>
        </w:rPr>
      </w:pPr>
    </w:p>
    <w:p w14:paraId="003DA0C6" w14:textId="0AA31B2A" w:rsidR="696917B2" w:rsidRDefault="696917B2" w:rsidP="7B9CEC31">
      <w:pPr>
        <w:rPr>
          <w:sz w:val="22"/>
          <w:szCs w:val="22"/>
        </w:rPr>
      </w:pPr>
      <w:r w:rsidRPr="4C9685EF">
        <w:rPr>
          <w:b/>
          <w:bCs/>
          <w:sz w:val="22"/>
          <w:szCs w:val="22"/>
        </w:rPr>
        <w:t xml:space="preserve">Why </w:t>
      </w:r>
      <w:r w:rsidR="40ACAD62" w:rsidRPr="4C9685EF">
        <w:rPr>
          <w:b/>
          <w:bCs/>
          <w:sz w:val="22"/>
          <w:szCs w:val="22"/>
        </w:rPr>
        <w:t>c</w:t>
      </w:r>
      <w:r w:rsidRPr="4C9685EF">
        <w:rPr>
          <w:b/>
          <w:bCs/>
          <w:sz w:val="22"/>
          <w:szCs w:val="22"/>
        </w:rPr>
        <w:t>hoose i2e</w:t>
      </w:r>
      <w:r w:rsidR="6EBCF90D" w:rsidRPr="4C9685EF">
        <w:rPr>
          <w:b/>
          <w:bCs/>
          <w:sz w:val="22"/>
          <w:szCs w:val="22"/>
        </w:rPr>
        <w:t>?</w:t>
      </w:r>
    </w:p>
    <w:p w14:paraId="4BA714AA" w14:textId="2D51E534" w:rsidR="198BCE65" w:rsidRDefault="198BCE65" w:rsidP="262DF925">
      <w:pPr>
        <w:rPr>
          <w:sz w:val="22"/>
          <w:szCs w:val="22"/>
        </w:rPr>
      </w:pPr>
    </w:p>
    <w:p w14:paraId="5547BB1F" w14:textId="630D0E1A" w:rsidR="198BCE65" w:rsidRDefault="6440534F" w:rsidP="262DF925">
      <w:pPr>
        <w:pStyle w:val="ListParagraph"/>
        <w:numPr>
          <w:ilvl w:val="0"/>
          <w:numId w:val="5"/>
        </w:numPr>
        <w:rPr>
          <w:sz w:val="22"/>
          <w:szCs w:val="22"/>
        </w:rPr>
      </w:pPr>
      <w:r w:rsidRPr="262DF925">
        <w:rPr>
          <w:b/>
          <w:bCs/>
          <w:sz w:val="22"/>
          <w:szCs w:val="22"/>
        </w:rPr>
        <w:t>Expertise:</w:t>
      </w:r>
      <w:r w:rsidRPr="262DF925">
        <w:rPr>
          <w:sz w:val="22"/>
          <w:szCs w:val="22"/>
        </w:rPr>
        <w:t xml:space="preserve"> Our team comprises seasoned professionals with extensive experience in PPM consulting and implementation.</w:t>
      </w:r>
    </w:p>
    <w:p w14:paraId="2BDDF7FC" w14:textId="5EA3D948" w:rsidR="198BCE65" w:rsidRDefault="6440534F" w:rsidP="262DF925">
      <w:pPr>
        <w:pStyle w:val="ListParagraph"/>
        <w:numPr>
          <w:ilvl w:val="0"/>
          <w:numId w:val="5"/>
        </w:numPr>
      </w:pPr>
      <w:r w:rsidRPr="262DF925">
        <w:rPr>
          <w:b/>
          <w:bCs/>
          <w:sz w:val="22"/>
          <w:szCs w:val="22"/>
        </w:rPr>
        <w:t>Custom Solutions:</w:t>
      </w:r>
      <w:r w:rsidRPr="262DF925">
        <w:rPr>
          <w:sz w:val="22"/>
          <w:szCs w:val="22"/>
        </w:rPr>
        <w:t xml:space="preserve"> We understand that each business is unique. That's why we offer customized solutions tailored to your specific needs and objectives.</w:t>
      </w:r>
    </w:p>
    <w:p w14:paraId="37C43A5C" w14:textId="3D20469A" w:rsidR="198BCE65" w:rsidRDefault="6440534F" w:rsidP="262DF925">
      <w:pPr>
        <w:pStyle w:val="ListParagraph"/>
        <w:numPr>
          <w:ilvl w:val="0"/>
          <w:numId w:val="5"/>
        </w:numPr>
        <w:rPr>
          <w:sz w:val="22"/>
          <w:szCs w:val="22"/>
        </w:rPr>
      </w:pPr>
      <w:r w:rsidRPr="4C9685EF">
        <w:rPr>
          <w:b/>
          <w:bCs/>
          <w:sz w:val="22"/>
          <w:szCs w:val="22"/>
        </w:rPr>
        <w:t>Certified Planisware Partners:</w:t>
      </w:r>
      <w:r w:rsidRPr="4C9685EF">
        <w:rPr>
          <w:sz w:val="22"/>
          <w:szCs w:val="22"/>
        </w:rPr>
        <w:t xml:space="preserve"> i2e Consulting is a certified </w:t>
      </w:r>
      <w:commentRangeStart w:id="14"/>
      <w:commentRangeStart w:id="15"/>
      <w:r w:rsidRPr="4C9685EF">
        <w:rPr>
          <w:sz w:val="22"/>
          <w:szCs w:val="22"/>
        </w:rPr>
        <w:t xml:space="preserve">Planisware </w:t>
      </w:r>
      <w:commentRangeEnd w:id="14"/>
      <w:r w:rsidR="198BCE65">
        <w:commentReference w:id="14"/>
      </w:r>
      <w:commentRangeEnd w:id="15"/>
      <w:r w:rsidR="198BCE65">
        <w:commentReference w:id="15"/>
      </w:r>
      <w:r w:rsidRPr="4C9685EF">
        <w:rPr>
          <w:sz w:val="22"/>
          <w:szCs w:val="22"/>
        </w:rPr>
        <w:t xml:space="preserve">partner and </w:t>
      </w:r>
      <w:r w:rsidR="6453BCDB" w:rsidRPr="4C9685EF">
        <w:rPr>
          <w:sz w:val="22"/>
          <w:szCs w:val="22"/>
        </w:rPr>
        <w:t>is</w:t>
      </w:r>
      <w:r w:rsidRPr="4C9685EF">
        <w:rPr>
          <w:sz w:val="22"/>
          <w:szCs w:val="22"/>
        </w:rPr>
        <w:t xml:space="preserve"> well-versed with the functionalities of the tool.</w:t>
      </w:r>
    </w:p>
    <w:p w14:paraId="6FD4C6A6" w14:textId="5889A391" w:rsidR="198BCE65" w:rsidRDefault="6440534F" w:rsidP="4C9685EF">
      <w:pPr>
        <w:pStyle w:val="ListParagraph"/>
        <w:numPr>
          <w:ilvl w:val="0"/>
          <w:numId w:val="5"/>
        </w:numPr>
        <w:rPr>
          <w:sz w:val="22"/>
          <w:szCs w:val="22"/>
        </w:rPr>
      </w:pPr>
      <w:r w:rsidRPr="4C9685EF">
        <w:rPr>
          <w:b/>
          <w:bCs/>
          <w:sz w:val="22"/>
          <w:szCs w:val="22"/>
        </w:rPr>
        <w:t xml:space="preserve">Continuous Support: </w:t>
      </w:r>
      <w:r w:rsidRPr="4C9685EF">
        <w:rPr>
          <w:sz w:val="22"/>
          <w:szCs w:val="22"/>
        </w:rPr>
        <w:t>Our commitment doesn't end with implementation. We provide ongoing support and guidance to ensure the long-term success of your PPM initiatives.</w:t>
      </w:r>
    </w:p>
    <w:p w14:paraId="0199678F" w14:textId="2500ED64" w:rsidR="7AB138B3" w:rsidRDefault="7AB138B3" w:rsidP="4C9685EF">
      <w:pPr>
        <w:rPr>
          <w:sz w:val="22"/>
          <w:szCs w:val="22"/>
        </w:rPr>
      </w:pPr>
      <w:r w:rsidRPr="4C9685EF">
        <w:rPr>
          <w:sz w:val="22"/>
          <w:szCs w:val="22"/>
        </w:rPr>
        <w:t>Case study</w:t>
      </w:r>
    </w:p>
    <w:p w14:paraId="59CB52BD" w14:textId="1F705E4D" w:rsidR="7AB138B3" w:rsidRDefault="7AB138B3" w:rsidP="4C9685EF">
      <w:pPr>
        <w:rPr>
          <w:sz w:val="22"/>
          <w:szCs w:val="22"/>
        </w:rPr>
      </w:pPr>
      <w:commentRangeStart w:id="16"/>
      <w:r w:rsidRPr="4C9685EF">
        <w:rPr>
          <w:sz w:val="22"/>
          <w:szCs w:val="22"/>
        </w:rPr>
        <w:t>&lt;Lupin&gt;</w:t>
      </w:r>
      <w:commentRangeEnd w:id="16"/>
      <w:r>
        <w:commentReference w:id="16"/>
      </w:r>
    </w:p>
    <w:p w14:paraId="1AEAA374" w14:textId="697E44A6" w:rsidR="198BCE65" w:rsidRDefault="198BCE65" w:rsidP="262DF925">
      <w:pPr>
        <w:rPr>
          <w:sz w:val="22"/>
          <w:szCs w:val="22"/>
        </w:rPr>
      </w:pPr>
    </w:p>
    <w:p w14:paraId="697ECBCD" w14:textId="463EFCDA" w:rsidR="198BCE65" w:rsidRDefault="198BCE65" w:rsidP="7B9CEC31">
      <w:pPr>
        <w:rPr>
          <w:sz w:val="22"/>
          <w:szCs w:val="22"/>
        </w:rPr>
      </w:pPr>
      <w:r w:rsidRPr="4C9685EF">
        <w:rPr>
          <w:sz w:val="22"/>
          <w:szCs w:val="22"/>
        </w:rPr>
        <w:t>Take the first step towards streamlining your IT portfolio management by contacting us today.</w:t>
      </w:r>
    </w:p>
    <w:p w14:paraId="283E478B" w14:textId="0AC3B1B2" w:rsidR="4C9685EF" w:rsidRDefault="4C9685EF" w:rsidP="4C9685EF">
      <w:pPr>
        <w:rPr>
          <w:sz w:val="22"/>
          <w:szCs w:val="22"/>
        </w:rPr>
      </w:pPr>
    </w:p>
    <w:p w14:paraId="524D32B6" w14:textId="07735AF4" w:rsidR="4C9685EF" w:rsidRDefault="4C9685EF" w:rsidP="4C9685EF">
      <w:pPr>
        <w:rPr>
          <w:sz w:val="22"/>
          <w:szCs w:val="22"/>
        </w:rPr>
      </w:pPr>
    </w:p>
    <w:p w14:paraId="6C2C905F" w14:textId="3B134896" w:rsidR="7B9CEC31" w:rsidRDefault="7B9CEC31" w:rsidP="7B9CEC31">
      <w:pPr>
        <w:rPr>
          <w:b/>
          <w:bCs/>
          <w:sz w:val="22"/>
          <w:szCs w:val="22"/>
        </w:rPr>
      </w:pPr>
    </w:p>
    <w:p w14:paraId="110DA7C9" w14:textId="2511AF3B" w:rsidR="7B9CEC31" w:rsidRDefault="7B9CEC31" w:rsidP="7B9CEC31">
      <w:pPr>
        <w:rPr>
          <w:b/>
          <w:bCs/>
          <w:sz w:val="22"/>
          <w:szCs w:val="22"/>
        </w:rPr>
      </w:pPr>
    </w:p>
    <w:p w14:paraId="7ADC92CC" w14:textId="47706925" w:rsidR="7B9CEC31" w:rsidRDefault="7B9CEC31" w:rsidP="7B9CEC31">
      <w:pPr>
        <w:rPr>
          <w:b/>
          <w:bCs/>
        </w:rPr>
      </w:pPr>
    </w:p>
    <w:sectPr w:rsidR="7B9CEC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Guest User" w:date="2024-04-24T07:41:00Z" w:initials="GU">
    <w:p w14:paraId="64D57D5C" w14:textId="4629EC6F" w:rsidR="0D920D23" w:rsidRDefault="0D920D23">
      <w:r>
        <w:t>we should add topics on:</w:t>
      </w:r>
      <w:r>
        <w:annotationRef/>
      </w:r>
    </w:p>
    <w:p w14:paraId="63658B59" w14:textId="33F2FCC8" w:rsidR="0D920D23" w:rsidRDefault="0D920D23">
      <w:r>
        <w:t xml:space="preserve"> - AI</w:t>
      </w:r>
    </w:p>
    <w:p w14:paraId="7C64B8FE" w14:textId="54E2CA69" w:rsidR="0D920D23" w:rsidRDefault="0D920D23">
      <w:r>
        <w:t xml:space="preserve"> - perhaps data governance</w:t>
      </w:r>
    </w:p>
    <w:p w14:paraId="20122E22" w14:textId="32E22BBC" w:rsidR="0D920D23" w:rsidRDefault="0D920D23">
      <w:r>
        <w:t xml:space="preserve"> - and through in 'Agile' as a buzzword</w:t>
      </w:r>
    </w:p>
    <w:p w14:paraId="31684E72" w14:textId="1B58350F" w:rsidR="0D920D23" w:rsidRDefault="0D920D23">
      <w:r>
        <w:t xml:space="preserve"> - "Enterprise Architecture"</w:t>
      </w:r>
    </w:p>
  </w:comment>
  <w:comment w:id="1" w:author="Guest User" w:date="2024-04-24T07:43:00Z" w:initials="GU">
    <w:p w14:paraId="427563D6" w14:textId="6DB400D7" w:rsidR="0D920D23" w:rsidRDefault="0D920D23">
      <w:r>
        <w:t>"Demand Management" is kind of an old buzz word, from Gartner's analysis, but it might still land with some readers</w:t>
      </w:r>
      <w:r>
        <w:annotationRef/>
      </w:r>
    </w:p>
  </w:comment>
  <w:comment w:id="2" w:author="Dave Penndorf" w:date="2024-05-02T15:22:00Z" w:initials="DP">
    <w:p w14:paraId="247C0256" w14:textId="56DCFFBF" w:rsidR="725CDDD7" w:rsidRDefault="725CDDD7">
      <w:r>
        <w:t>demand mgmt and resource allocation can be split into two if we want. Demand mgmt is more about which projects to work on (ie, a form of ideation, but "demand mgmt" is the term used for IT, as their services are being 'demanded' by the rest of the org)</w:t>
      </w:r>
      <w:r>
        <w:annotationRef/>
      </w:r>
    </w:p>
  </w:comment>
  <w:comment w:id="3" w:author="Sanjana Lagudu" w:date="2024-05-06T18:45:00Z" w:initials="SL">
    <w:p w14:paraId="68BF0B55" w14:textId="28E9FFB5" w:rsidR="51F00CBB" w:rsidRDefault="51F00CBB">
      <w:r>
        <w:t>Hi Dave, replaced Demand Management with Accurate Project Prioritization, will this work?</w:t>
      </w:r>
      <w:r>
        <w:annotationRef/>
      </w:r>
    </w:p>
  </w:comment>
  <w:comment w:id="4" w:author="Dave Penndorf" w:date="2024-05-07T06:56:00Z" w:initials="DP">
    <w:p w14:paraId="343A9561" w14:textId="2E6AB280" w:rsidR="4C9685EF" w:rsidRDefault="4C9685EF">
      <w:r>
        <w:t>actually, now that you removed "resource allocation", Demand Management fits perfectly. Ok, "accurate project prioritization" also fits too, so it is a bit of a coin flip. I vote for Demand Mgmt because this is a term that Gartner users</w:t>
      </w:r>
      <w:r>
        <w:annotationRef/>
      </w:r>
    </w:p>
  </w:comment>
  <w:comment w:id="7" w:author="Dave Penndorf" w:date="2024-05-02T15:34:00Z" w:initials="DP">
    <w:p w14:paraId="4C929B04" w14:textId="57152200" w:rsidR="725CDDD7" w:rsidRDefault="725CDDD7">
      <w:r>
        <w:t>hmm, this list is a mix of functionalities that we implement, and services we provide. I think it should be two lists: Critical Capabilities and Business Expertise</w:t>
      </w:r>
      <w:r>
        <w:annotationRef/>
      </w:r>
    </w:p>
    <w:p w14:paraId="75444978" w14:textId="0E5F9E9D" w:rsidR="725CDDD7" w:rsidRDefault="725CDDD7"/>
    <w:p w14:paraId="2A920E92" w14:textId="7841493E" w:rsidR="725CDDD7" w:rsidRDefault="725CDDD7">
      <w:r>
        <w:t>Critical Capabilities:</w:t>
      </w:r>
    </w:p>
    <w:p w14:paraId="70F6044D" w14:textId="05FD8042" w:rsidR="725CDDD7" w:rsidRDefault="725CDDD7">
      <w:r>
        <w:t xml:space="preserve"> - Stakeholder Collaboration</w:t>
      </w:r>
    </w:p>
    <w:p w14:paraId="7EE59D63" w14:textId="1EB47BB9" w:rsidR="725CDDD7" w:rsidRDefault="725CDDD7">
      <w:r>
        <w:t xml:space="preserve"> - Change Management</w:t>
      </w:r>
    </w:p>
    <w:p w14:paraId="7F4915BF" w14:textId="751A995B" w:rsidR="725CDDD7" w:rsidRDefault="725CDDD7">
      <w:r>
        <w:t xml:space="preserve"> - Business Analyst</w:t>
      </w:r>
    </w:p>
    <w:p w14:paraId="32AA267D" w14:textId="0306227C" w:rsidR="725CDDD7" w:rsidRDefault="725CDDD7">
      <w:r>
        <w:t xml:space="preserve"> - Risk Management</w:t>
      </w:r>
    </w:p>
    <w:p w14:paraId="37BB440A" w14:textId="3C27F163" w:rsidR="725CDDD7" w:rsidRDefault="725CDDD7">
      <w:r>
        <w:t xml:space="preserve"> - Performance reports and Dashboards</w:t>
      </w:r>
    </w:p>
    <w:p w14:paraId="465BE2E7" w14:textId="7472C296" w:rsidR="725CDDD7" w:rsidRDefault="725CDDD7">
      <w:r>
        <w:t xml:space="preserve"> - Data Analytics</w:t>
      </w:r>
    </w:p>
    <w:p w14:paraId="5AD8BA8B" w14:textId="161B8C97" w:rsidR="725CDDD7" w:rsidRDefault="725CDDD7">
      <w:r>
        <w:t xml:space="preserve"> - Bespoke development</w:t>
      </w:r>
    </w:p>
    <w:p w14:paraId="07493551" w14:textId="258CCF29" w:rsidR="725CDDD7" w:rsidRDefault="725CDDD7"/>
    <w:p w14:paraId="4C4220A7" w14:textId="144F036D" w:rsidR="725CDDD7" w:rsidRDefault="725CDDD7">
      <w:r>
        <w:t>Business Expertise:</w:t>
      </w:r>
    </w:p>
    <w:p w14:paraId="49AA2BE1" w14:textId="4A410DAD" w:rsidR="725CDDD7" w:rsidRDefault="725CDDD7">
      <w:r>
        <w:t xml:space="preserve"> - Hybrid Project Management, from Agile through traditional waterfall</w:t>
      </w:r>
    </w:p>
    <w:p w14:paraId="2988F16C" w14:textId="08C21589" w:rsidR="725CDDD7" w:rsidRDefault="725CDDD7">
      <w:r>
        <w:t xml:space="preserve"> - Demand Management</w:t>
      </w:r>
    </w:p>
    <w:p w14:paraId="3364E65A" w14:textId="73958E85" w:rsidR="725CDDD7" w:rsidRDefault="725CDDD7">
      <w:r>
        <w:t xml:space="preserve"> - Strategic Planning and Portfolio Prioritization</w:t>
      </w:r>
    </w:p>
    <w:p w14:paraId="787C11C9" w14:textId="472F52F8" w:rsidR="725CDDD7" w:rsidRDefault="725CDDD7">
      <w:r>
        <w:t xml:space="preserve"> - Resource Management</w:t>
      </w:r>
    </w:p>
    <w:p w14:paraId="722E115F" w14:textId="1174C161" w:rsidR="725CDDD7" w:rsidRDefault="725CDDD7">
      <w:r>
        <w:t xml:space="preserve"> - Enterprise Architecture</w:t>
      </w:r>
    </w:p>
    <w:p w14:paraId="575501A9" w14:textId="2D28B9F0" w:rsidR="725CDDD7" w:rsidRDefault="725CDDD7">
      <w:r>
        <w:t xml:space="preserve"> - Financial Management</w:t>
      </w:r>
    </w:p>
    <w:p w14:paraId="5509AD2B" w14:textId="69D0095C" w:rsidR="725CDDD7" w:rsidRDefault="725CDDD7">
      <w:r>
        <w:t xml:space="preserve"> - Data Analysis [kind of a repeat of above, but it's okay]</w:t>
      </w:r>
    </w:p>
    <w:p w14:paraId="54D4ACB1" w14:textId="27C7ED2C" w:rsidR="725CDDD7" w:rsidRDefault="725CDDD7"/>
    <w:p w14:paraId="1668AC66" w14:textId="7391E599" w:rsidR="725CDDD7" w:rsidRDefault="725CDDD7">
      <w:r>
        <w:t>(chatgpt prompt: "what are gartner's critical capabilities for PPM quadrant")</w:t>
      </w:r>
    </w:p>
  </w:comment>
  <w:comment w:id="8" w:author="Dave Penndorf" w:date="2024-05-02T15:17:00Z" w:initials="DP">
    <w:p w14:paraId="491EB27A" w14:textId="15A1C5CC" w:rsidR="4C9685EF" w:rsidRDefault="4C9685EF">
      <w:r>
        <w:t>do we want to limit this document to only Planisware? Or should we also include MS Project, and others?</w:t>
      </w:r>
      <w:r>
        <w:annotationRef/>
      </w:r>
    </w:p>
  </w:comment>
  <w:comment w:id="9" w:author="Sanjana Lagudu" w:date="2024-05-06T18:16:00Z" w:initials="SL">
    <w:p w14:paraId="45AECE89" w14:textId="3540C5DB" w:rsidR="4C9685EF" w:rsidRDefault="4C9685EF">
      <w:r>
        <w:t>Hi Dave, since this page will be part of Planisware services, we would stick to Planisware.</w:t>
      </w:r>
      <w:r>
        <w:annotationRef/>
      </w:r>
    </w:p>
  </w:comment>
  <w:comment w:id="10" w:author="Dave Penndorf" w:date="2024-05-02T15:20:00Z" w:initials="DP">
    <w:p w14:paraId="2CE46909" w14:textId="48E0C74C" w:rsidR="4C9685EF" w:rsidRDefault="4C9685EF">
      <w:r>
        <w:t>I worry that "project delivery" doesn't speak to IT teams. I'd like to replace it with "digitization efforts" but not sure if it is too much "digitization".  Chatgpt tells us that digitization is about "process of integrating digital technology into various aspects of an organization's operations, products, and services to fundamentally change how it operates and delivers value to its stakeholder" -- is any of that useful?</w:t>
      </w:r>
      <w:r>
        <w:annotationRef/>
      </w:r>
    </w:p>
  </w:comment>
  <w:comment w:id="11" w:author="Sanjana Lagudu" w:date="2024-05-06T18:46:00Z" w:initials="SL">
    <w:p w14:paraId="350770A7" w14:textId="187071F2" w:rsidR="4C9685EF" w:rsidRDefault="4C9685EF">
      <w:r>
        <w:t xml:space="preserve">to make the page more appealing, can we replace the above two paras with this line ' </w:t>
      </w:r>
      <w:r w:rsidRPr="4C9685EF">
        <w:rPr>
          <w:b/>
          <w:bCs/>
        </w:rPr>
        <w:t>Transform your IT-PPM processes for seamless efficiency and unparalleled business impact"</w:t>
      </w:r>
      <w:r>
        <w:annotationRef/>
      </w:r>
    </w:p>
  </w:comment>
  <w:comment w:id="12" w:author="Dave Penndorf" w:date="2024-05-07T06:57:00Z" w:initials="DP">
    <w:p w14:paraId="5DC2AB8D" w14:textId="3EC9E68A" w:rsidR="4C9685EF" w:rsidRDefault="4C9685EF">
      <w:r>
        <w:t>Yes!</w:t>
      </w:r>
      <w:r>
        <w:annotationRef/>
      </w:r>
    </w:p>
  </w:comment>
  <w:comment w:id="13" w:author="Guest User" w:date="2024-04-24T07:46:00Z" w:initials="GU">
    <w:p w14:paraId="604BBD75" w14:textId="24FCCB1E" w:rsidR="0D920D23" w:rsidRDefault="0D920D23">
      <w:r>
        <w:t>this could be split into 2: custom extensions are one thing; integrating PLW into your ecosystem via integrations is another thing - whether it's utilizing PLW's OOB integrations or building bespoke ones</w:t>
      </w:r>
      <w:r>
        <w:annotationRef/>
      </w:r>
    </w:p>
  </w:comment>
  <w:comment w:id="14" w:author="Dave Penndorf" w:date="2024-05-02T15:26:00Z" w:initials="DP">
    <w:p w14:paraId="0C902D53" w14:textId="60C81D59" w:rsidR="725CDDD7" w:rsidRDefault="725CDDD7">
      <w:r>
        <w:t>and certified in MS Project too, right?</w:t>
      </w:r>
      <w:r>
        <w:annotationRef/>
      </w:r>
    </w:p>
  </w:comment>
  <w:comment w:id="15" w:author="Sanjana Lagudu" w:date="2024-05-06T18:47:00Z" w:initials="SL">
    <w:p w14:paraId="1688F96C" w14:textId="3A54962C" w:rsidR="51F00CBB" w:rsidRDefault="4C9685EF" w:rsidP="4C9685EF">
      <w:r>
        <w:t>Mentioning only Planisware as this page will go under Planisware services</w:t>
      </w:r>
      <w:r w:rsidR="51F00CBB">
        <w:annotationRef/>
      </w:r>
    </w:p>
  </w:comment>
  <w:comment w:id="16" w:author="Sanjana Lagudu" w:date="2024-05-07T15:08:00Z" w:initials="SL">
    <w:p w14:paraId="6C0F8212" w14:textId="28284060" w:rsidR="4C9685EF" w:rsidRDefault="4C9685EF">
      <w:r>
        <w:rPr>
          <w:color w:val="2B579A"/>
          <w:shd w:val="clear" w:color="auto" w:fill="E6E6E6"/>
        </w:rPr>
        <w:fldChar w:fldCharType="begin"/>
      </w:r>
      <w:r>
        <w:instrText xml:space="preserve"> HYPERLINK "mailto:amal.antony@i2econsulting.com"</w:instrText>
      </w:r>
      <w:bookmarkStart w:id="17" w:name="_@_46C9EEB1F3D44EF698469420A9BB4FD1Z"/>
      <w:r>
        <w:rPr>
          <w:color w:val="2B579A"/>
          <w:shd w:val="clear" w:color="auto" w:fill="E6E6E6"/>
        </w:rPr>
      </w:r>
      <w:r>
        <w:rPr>
          <w:color w:val="2B579A"/>
          <w:shd w:val="clear" w:color="auto" w:fill="E6E6E6"/>
        </w:rPr>
        <w:fldChar w:fldCharType="separate"/>
      </w:r>
      <w:bookmarkEnd w:id="17"/>
      <w:r w:rsidRPr="4C9685EF">
        <w:rPr>
          <w:rStyle w:val="Mention"/>
          <w:noProof/>
        </w:rPr>
        <w:t>@Amal Antony</w:t>
      </w:r>
      <w:r>
        <w:rPr>
          <w:color w:val="2B579A"/>
          <w:shd w:val="clear" w:color="auto" w:fill="E6E6E6"/>
        </w:rPr>
        <w:fldChar w:fldCharType="end"/>
      </w:r>
      <w:r>
        <w:t xml:space="preserve">  please create a placeholder, once the case study is ready we can update this section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1684E72" w15:done="1"/>
  <w15:commentEx w15:paraId="427563D6" w15:done="1"/>
  <w15:commentEx w15:paraId="247C0256" w15:done="1"/>
  <w15:commentEx w15:paraId="68BF0B55" w15:paraIdParent="247C0256" w15:done="1"/>
  <w15:commentEx w15:paraId="343A9561" w15:paraIdParent="247C0256" w15:done="1"/>
  <w15:commentEx w15:paraId="1668AC66" w15:done="1"/>
  <w15:commentEx w15:paraId="491EB27A" w15:done="1"/>
  <w15:commentEx w15:paraId="45AECE89" w15:paraIdParent="491EB27A" w15:done="1"/>
  <w15:commentEx w15:paraId="2CE46909" w15:done="1"/>
  <w15:commentEx w15:paraId="350770A7" w15:paraIdParent="2CE46909" w15:done="1"/>
  <w15:commentEx w15:paraId="5DC2AB8D" w15:paraIdParent="2CE46909" w15:done="1"/>
  <w15:commentEx w15:paraId="604BBD75" w15:done="1"/>
  <w15:commentEx w15:paraId="0C902D53" w15:done="1"/>
  <w15:commentEx w15:paraId="1688F96C" w15:paraIdParent="0C902D53" w15:done="1"/>
  <w15:commentEx w15:paraId="6C0F82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C66389A" w16cex:dateUtc="2024-04-24T14:41:00Z"/>
  <w16cex:commentExtensible w16cex:durableId="4A33FAE2" w16cex:dateUtc="2024-04-24T14:43:00Z"/>
  <w16cex:commentExtensible w16cex:durableId="5D48D5F7" w16cex:dateUtc="2024-05-02T22:22:00Z"/>
  <w16cex:commentExtensible w16cex:durableId="1AF51056" w16cex:dateUtc="2024-05-06T13:15:00Z"/>
  <w16cex:commentExtensible w16cex:durableId="69C274B8" w16cex:dateUtc="2024-05-07T13:56:00Z"/>
  <w16cex:commentExtensible w16cex:durableId="558D25DB" w16cex:dateUtc="2024-05-02T22:34:00Z"/>
  <w16cex:commentExtensible w16cex:durableId="69AF178E" w16cex:dateUtc="2024-05-02T22:17:00Z"/>
  <w16cex:commentExtensible w16cex:durableId="5A835103" w16cex:dateUtc="2024-05-06T12:46:00Z"/>
  <w16cex:commentExtensible w16cex:durableId="4FC0E092" w16cex:dateUtc="2024-05-02T22:20:00Z"/>
  <w16cex:commentExtensible w16cex:durableId="2A3B45D3" w16cex:dateUtc="2024-05-06T13:16:00Z"/>
  <w16cex:commentExtensible w16cex:durableId="4397CD16" w16cex:dateUtc="2024-05-07T13:57:00Z"/>
  <w16cex:commentExtensible w16cex:durableId="7C880B96" w16cex:dateUtc="2024-04-24T14:46:00Z"/>
  <w16cex:commentExtensible w16cex:durableId="64A4A082" w16cex:dateUtc="2024-05-02T22:26:00Z"/>
  <w16cex:commentExtensible w16cex:durableId="2CB2AFAA" w16cex:dateUtc="2024-05-06T13:17:00Z"/>
  <w16cex:commentExtensible w16cex:durableId="743D0C2D" w16cex:dateUtc="2024-05-07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1684E72" w16cid:durableId="5C66389A"/>
  <w16cid:commentId w16cid:paraId="427563D6" w16cid:durableId="4A33FAE2"/>
  <w16cid:commentId w16cid:paraId="247C0256" w16cid:durableId="5D48D5F7"/>
  <w16cid:commentId w16cid:paraId="68BF0B55" w16cid:durableId="1AF51056"/>
  <w16cid:commentId w16cid:paraId="343A9561" w16cid:durableId="69C274B8"/>
  <w16cid:commentId w16cid:paraId="1668AC66" w16cid:durableId="558D25DB"/>
  <w16cid:commentId w16cid:paraId="491EB27A" w16cid:durableId="69AF178E"/>
  <w16cid:commentId w16cid:paraId="45AECE89" w16cid:durableId="5A835103"/>
  <w16cid:commentId w16cid:paraId="2CE46909" w16cid:durableId="4FC0E092"/>
  <w16cid:commentId w16cid:paraId="350770A7" w16cid:durableId="2A3B45D3"/>
  <w16cid:commentId w16cid:paraId="5DC2AB8D" w16cid:durableId="4397CD16"/>
  <w16cid:commentId w16cid:paraId="604BBD75" w16cid:durableId="7C880B96"/>
  <w16cid:commentId w16cid:paraId="0C902D53" w16cid:durableId="64A4A082"/>
  <w16cid:commentId w16cid:paraId="1688F96C" w16cid:durableId="2CB2AFAA"/>
  <w16cid:commentId w16cid:paraId="6C0F8212" w16cid:durableId="743D0C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02C8"/>
    <w:multiLevelType w:val="hybridMultilevel"/>
    <w:tmpl w:val="FFFFFFFF"/>
    <w:lvl w:ilvl="0" w:tplc="C17C6D40">
      <w:start w:val="1"/>
      <w:numFmt w:val="bullet"/>
      <w:lvlText w:val=""/>
      <w:lvlJc w:val="left"/>
      <w:pPr>
        <w:ind w:left="720" w:hanging="360"/>
      </w:pPr>
      <w:rPr>
        <w:rFonts w:ascii="Symbol" w:hAnsi="Symbol" w:hint="default"/>
      </w:rPr>
    </w:lvl>
    <w:lvl w:ilvl="1" w:tplc="C148896E">
      <w:start w:val="1"/>
      <w:numFmt w:val="bullet"/>
      <w:lvlText w:val="o"/>
      <w:lvlJc w:val="left"/>
      <w:pPr>
        <w:ind w:left="1440" w:hanging="360"/>
      </w:pPr>
      <w:rPr>
        <w:rFonts w:ascii="Courier New" w:hAnsi="Courier New" w:hint="default"/>
      </w:rPr>
    </w:lvl>
    <w:lvl w:ilvl="2" w:tplc="C924EDAE">
      <w:start w:val="1"/>
      <w:numFmt w:val="bullet"/>
      <w:lvlText w:val=""/>
      <w:lvlJc w:val="left"/>
      <w:pPr>
        <w:ind w:left="2160" w:hanging="360"/>
      </w:pPr>
      <w:rPr>
        <w:rFonts w:ascii="Wingdings" w:hAnsi="Wingdings" w:hint="default"/>
      </w:rPr>
    </w:lvl>
    <w:lvl w:ilvl="3" w:tplc="B3D4512C">
      <w:start w:val="1"/>
      <w:numFmt w:val="bullet"/>
      <w:lvlText w:val=""/>
      <w:lvlJc w:val="left"/>
      <w:pPr>
        <w:ind w:left="2880" w:hanging="360"/>
      </w:pPr>
      <w:rPr>
        <w:rFonts w:ascii="Symbol" w:hAnsi="Symbol" w:hint="default"/>
      </w:rPr>
    </w:lvl>
    <w:lvl w:ilvl="4" w:tplc="8B9A257C">
      <w:start w:val="1"/>
      <w:numFmt w:val="bullet"/>
      <w:lvlText w:val="o"/>
      <w:lvlJc w:val="left"/>
      <w:pPr>
        <w:ind w:left="3600" w:hanging="360"/>
      </w:pPr>
      <w:rPr>
        <w:rFonts w:ascii="Courier New" w:hAnsi="Courier New" w:hint="default"/>
      </w:rPr>
    </w:lvl>
    <w:lvl w:ilvl="5" w:tplc="79924606">
      <w:start w:val="1"/>
      <w:numFmt w:val="bullet"/>
      <w:lvlText w:val=""/>
      <w:lvlJc w:val="left"/>
      <w:pPr>
        <w:ind w:left="4320" w:hanging="360"/>
      </w:pPr>
      <w:rPr>
        <w:rFonts w:ascii="Wingdings" w:hAnsi="Wingdings" w:hint="default"/>
      </w:rPr>
    </w:lvl>
    <w:lvl w:ilvl="6" w:tplc="BCF451EC">
      <w:start w:val="1"/>
      <w:numFmt w:val="bullet"/>
      <w:lvlText w:val=""/>
      <w:lvlJc w:val="left"/>
      <w:pPr>
        <w:ind w:left="5040" w:hanging="360"/>
      </w:pPr>
      <w:rPr>
        <w:rFonts w:ascii="Symbol" w:hAnsi="Symbol" w:hint="default"/>
      </w:rPr>
    </w:lvl>
    <w:lvl w:ilvl="7" w:tplc="61906C20">
      <w:start w:val="1"/>
      <w:numFmt w:val="bullet"/>
      <w:lvlText w:val="o"/>
      <w:lvlJc w:val="left"/>
      <w:pPr>
        <w:ind w:left="5760" w:hanging="360"/>
      </w:pPr>
      <w:rPr>
        <w:rFonts w:ascii="Courier New" w:hAnsi="Courier New" w:hint="default"/>
      </w:rPr>
    </w:lvl>
    <w:lvl w:ilvl="8" w:tplc="5E4618D2">
      <w:start w:val="1"/>
      <w:numFmt w:val="bullet"/>
      <w:lvlText w:val=""/>
      <w:lvlJc w:val="left"/>
      <w:pPr>
        <w:ind w:left="6480" w:hanging="360"/>
      </w:pPr>
      <w:rPr>
        <w:rFonts w:ascii="Wingdings" w:hAnsi="Wingdings" w:hint="default"/>
      </w:rPr>
    </w:lvl>
  </w:abstractNum>
  <w:abstractNum w:abstractNumId="1" w15:restartNumberingAfterBreak="0">
    <w:nsid w:val="07CA63D4"/>
    <w:multiLevelType w:val="hybridMultilevel"/>
    <w:tmpl w:val="FFFFFFFF"/>
    <w:lvl w:ilvl="0" w:tplc="467EE2A4">
      <w:start w:val="1"/>
      <w:numFmt w:val="bullet"/>
      <w:lvlText w:val=""/>
      <w:lvlJc w:val="left"/>
      <w:pPr>
        <w:ind w:left="720" w:hanging="360"/>
      </w:pPr>
      <w:rPr>
        <w:rFonts w:ascii="Symbol" w:hAnsi="Symbol" w:hint="default"/>
      </w:rPr>
    </w:lvl>
    <w:lvl w:ilvl="1" w:tplc="4E82236E">
      <w:start w:val="1"/>
      <w:numFmt w:val="bullet"/>
      <w:lvlText w:val=""/>
      <w:lvlJc w:val="left"/>
      <w:pPr>
        <w:ind w:left="1440" w:hanging="360"/>
      </w:pPr>
      <w:rPr>
        <w:rFonts w:ascii="Wingdings" w:hAnsi="Wingdings" w:hint="default"/>
      </w:rPr>
    </w:lvl>
    <w:lvl w:ilvl="2" w:tplc="8D321EBC">
      <w:start w:val="1"/>
      <w:numFmt w:val="bullet"/>
      <w:lvlText w:val=""/>
      <w:lvlJc w:val="left"/>
      <w:pPr>
        <w:ind w:left="2160" w:hanging="360"/>
      </w:pPr>
      <w:rPr>
        <w:rFonts w:ascii="Wingdings" w:hAnsi="Wingdings" w:hint="default"/>
      </w:rPr>
    </w:lvl>
    <w:lvl w:ilvl="3" w:tplc="7A02FAC2">
      <w:start w:val="1"/>
      <w:numFmt w:val="bullet"/>
      <w:lvlText w:val=""/>
      <w:lvlJc w:val="left"/>
      <w:pPr>
        <w:ind w:left="2880" w:hanging="360"/>
      </w:pPr>
      <w:rPr>
        <w:rFonts w:ascii="Symbol" w:hAnsi="Symbol" w:hint="default"/>
      </w:rPr>
    </w:lvl>
    <w:lvl w:ilvl="4" w:tplc="7F660C9A">
      <w:start w:val="1"/>
      <w:numFmt w:val="bullet"/>
      <w:lvlText w:val="o"/>
      <w:lvlJc w:val="left"/>
      <w:pPr>
        <w:ind w:left="3600" w:hanging="360"/>
      </w:pPr>
      <w:rPr>
        <w:rFonts w:ascii="Courier New" w:hAnsi="Courier New" w:hint="default"/>
      </w:rPr>
    </w:lvl>
    <w:lvl w:ilvl="5" w:tplc="D5E42986">
      <w:start w:val="1"/>
      <w:numFmt w:val="bullet"/>
      <w:lvlText w:val=""/>
      <w:lvlJc w:val="left"/>
      <w:pPr>
        <w:ind w:left="4320" w:hanging="360"/>
      </w:pPr>
      <w:rPr>
        <w:rFonts w:ascii="Wingdings" w:hAnsi="Wingdings" w:hint="default"/>
      </w:rPr>
    </w:lvl>
    <w:lvl w:ilvl="6" w:tplc="4F6654FC">
      <w:start w:val="1"/>
      <w:numFmt w:val="bullet"/>
      <w:lvlText w:val=""/>
      <w:lvlJc w:val="left"/>
      <w:pPr>
        <w:ind w:left="5040" w:hanging="360"/>
      </w:pPr>
      <w:rPr>
        <w:rFonts w:ascii="Symbol" w:hAnsi="Symbol" w:hint="default"/>
      </w:rPr>
    </w:lvl>
    <w:lvl w:ilvl="7" w:tplc="A230759C">
      <w:start w:val="1"/>
      <w:numFmt w:val="bullet"/>
      <w:lvlText w:val="o"/>
      <w:lvlJc w:val="left"/>
      <w:pPr>
        <w:ind w:left="5760" w:hanging="360"/>
      </w:pPr>
      <w:rPr>
        <w:rFonts w:ascii="Courier New" w:hAnsi="Courier New" w:hint="default"/>
      </w:rPr>
    </w:lvl>
    <w:lvl w:ilvl="8" w:tplc="3B2A4B1A">
      <w:start w:val="1"/>
      <w:numFmt w:val="bullet"/>
      <w:lvlText w:val=""/>
      <w:lvlJc w:val="left"/>
      <w:pPr>
        <w:ind w:left="6480" w:hanging="360"/>
      </w:pPr>
      <w:rPr>
        <w:rFonts w:ascii="Wingdings" w:hAnsi="Wingdings" w:hint="default"/>
      </w:rPr>
    </w:lvl>
  </w:abstractNum>
  <w:abstractNum w:abstractNumId="2" w15:restartNumberingAfterBreak="0">
    <w:nsid w:val="09262A5D"/>
    <w:multiLevelType w:val="hybridMultilevel"/>
    <w:tmpl w:val="FFFFFFFF"/>
    <w:lvl w:ilvl="0" w:tplc="439AD138">
      <w:start w:val="1"/>
      <w:numFmt w:val="bullet"/>
      <w:lvlText w:val=""/>
      <w:lvlJc w:val="left"/>
      <w:pPr>
        <w:ind w:left="720" w:hanging="360"/>
      </w:pPr>
      <w:rPr>
        <w:rFonts w:ascii="Wingdings" w:hAnsi="Wingdings" w:hint="default"/>
      </w:rPr>
    </w:lvl>
    <w:lvl w:ilvl="1" w:tplc="E38282D4">
      <w:start w:val="1"/>
      <w:numFmt w:val="bullet"/>
      <w:lvlText w:val="o"/>
      <w:lvlJc w:val="left"/>
      <w:pPr>
        <w:ind w:left="1440" w:hanging="360"/>
      </w:pPr>
      <w:rPr>
        <w:rFonts w:ascii="Courier New" w:hAnsi="Courier New" w:hint="default"/>
      </w:rPr>
    </w:lvl>
    <w:lvl w:ilvl="2" w:tplc="6AACE666">
      <w:start w:val="1"/>
      <w:numFmt w:val="bullet"/>
      <w:lvlText w:val=""/>
      <w:lvlJc w:val="left"/>
      <w:pPr>
        <w:ind w:left="2160" w:hanging="360"/>
      </w:pPr>
      <w:rPr>
        <w:rFonts w:ascii="Wingdings" w:hAnsi="Wingdings" w:hint="default"/>
      </w:rPr>
    </w:lvl>
    <w:lvl w:ilvl="3" w:tplc="8654ECA0">
      <w:start w:val="1"/>
      <w:numFmt w:val="bullet"/>
      <w:lvlText w:val=""/>
      <w:lvlJc w:val="left"/>
      <w:pPr>
        <w:ind w:left="2880" w:hanging="360"/>
      </w:pPr>
      <w:rPr>
        <w:rFonts w:ascii="Symbol" w:hAnsi="Symbol" w:hint="default"/>
      </w:rPr>
    </w:lvl>
    <w:lvl w:ilvl="4" w:tplc="67D249F0">
      <w:start w:val="1"/>
      <w:numFmt w:val="bullet"/>
      <w:lvlText w:val="o"/>
      <w:lvlJc w:val="left"/>
      <w:pPr>
        <w:ind w:left="3600" w:hanging="360"/>
      </w:pPr>
      <w:rPr>
        <w:rFonts w:ascii="Courier New" w:hAnsi="Courier New" w:hint="default"/>
      </w:rPr>
    </w:lvl>
    <w:lvl w:ilvl="5" w:tplc="0A801D20">
      <w:start w:val="1"/>
      <w:numFmt w:val="bullet"/>
      <w:lvlText w:val=""/>
      <w:lvlJc w:val="left"/>
      <w:pPr>
        <w:ind w:left="4320" w:hanging="360"/>
      </w:pPr>
      <w:rPr>
        <w:rFonts w:ascii="Wingdings" w:hAnsi="Wingdings" w:hint="default"/>
      </w:rPr>
    </w:lvl>
    <w:lvl w:ilvl="6" w:tplc="B276FC3E">
      <w:start w:val="1"/>
      <w:numFmt w:val="bullet"/>
      <w:lvlText w:val=""/>
      <w:lvlJc w:val="left"/>
      <w:pPr>
        <w:ind w:left="5040" w:hanging="360"/>
      </w:pPr>
      <w:rPr>
        <w:rFonts w:ascii="Symbol" w:hAnsi="Symbol" w:hint="default"/>
      </w:rPr>
    </w:lvl>
    <w:lvl w:ilvl="7" w:tplc="625A8190">
      <w:start w:val="1"/>
      <w:numFmt w:val="bullet"/>
      <w:lvlText w:val="o"/>
      <w:lvlJc w:val="left"/>
      <w:pPr>
        <w:ind w:left="5760" w:hanging="360"/>
      </w:pPr>
      <w:rPr>
        <w:rFonts w:ascii="Courier New" w:hAnsi="Courier New" w:hint="default"/>
      </w:rPr>
    </w:lvl>
    <w:lvl w:ilvl="8" w:tplc="03D8B7EE">
      <w:start w:val="1"/>
      <w:numFmt w:val="bullet"/>
      <w:lvlText w:val=""/>
      <w:lvlJc w:val="left"/>
      <w:pPr>
        <w:ind w:left="6480" w:hanging="360"/>
      </w:pPr>
      <w:rPr>
        <w:rFonts w:ascii="Wingdings" w:hAnsi="Wingdings" w:hint="default"/>
      </w:rPr>
    </w:lvl>
  </w:abstractNum>
  <w:abstractNum w:abstractNumId="3" w15:restartNumberingAfterBreak="0">
    <w:nsid w:val="1566E2BC"/>
    <w:multiLevelType w:val="hybridMultilevel"/>
    <w:tmpl w:val="FFFFFFFF"/>
    <w:lvl w:ilvl="0" w:tplc="D6FABF00">
      <w:start w:val="1"/>
      <w:numFmt w:val="bullet"/>
      <w:lvlText w:val=""/>
      <w:lvlJc w:val="left"/>
      <w:pPr>
        <w:ind w:left="720" w:hanging="360"/>
      </w:pPr>
      <w:rPr>
        <w:rFonts w:ascii="Wingdings" w:hAnsi="Wingdings" w:hint="default"/>
      </w:rPr>
    </w:lvl>
    <w:lvl w:ilvl="1" w:tplc="1860914C">
      <w:start w:val="1"/>
      <w:numFmt w:val="bullet"/>
      <w:lvlText w:val="o"/>
      <w:lvlJc w:val="left"/>
      <w:pPr>
        <w:ind w:left="1440" w:hanging="360"/>
      </w:pPr>
      <w:rPr>
        <w:rFonts w:ascii="Courier New" w:hAnsi="Courier New" w:hint="default"/>
      </w:rPr>
    </w:lvl>
    <w:lvl w:ilvl="2" w:tplc="7E6C5A86">
      <w:start w:val="1"/>
      <w:numFmt w:val="bullet"/>
      <w:lvlText w:val=""/>
      <w:lvlJc w:val="left"/>
      <w:pPr>
        <w:ind w:left="2160" w:hanging="360"/>
      </w:pPr>
      <w:rPr>
        <w:rFonts w:ascii="Wingdings" w:hAnsi="Wingdings" w:hint="default"/>
      </w:rPr>
    </w:lvl>
    <w:lvl w:ilvl="3" w:tplc="47DC4896">
      <w:start w:val="1"/>
      <w:numFmt w:val="bullet"/>
      <w:lvlText w:val=""/>
      <w:lvlJc w:val="left"/>
      <w:pPr>
        <w:ind w:left="2880" w:hanging="360"/>
      </w:pPr>
      <w:rPr>
        <w:rFonts w:ascii="Symbol" w:hAnsi="Symbol" w:hint="default"/>
      </w:rPr>
    </w:lvl>
    <w:lvl w:ilvl="4" w:tplc="391A0C6C">
      <w:start w:val="1"/>
      <w:numFmt w:val="bullet"/>
      <w:lvlText w:val="o"/>
      <w:lvlJc w:val="left"/>
      <w:pPr>
        <w:ind w:left="3600" w:hanging="360"/>
      </w:pPr>
      <w:rPr>
        <w:rFonts w:ascii="Courier New" w:hAnsi="Courier New" w:hint="default"/>
      </w:rPr>
    </w:lvl>
    <w:lvl w:ilvl="5" w:tplc="1190167C">
      <w:start w:val="1"/>
      <w:numFmt w:val="bullet"/>
      <w:lvlText w:val=""/>
      <w:lvlJc w:val="left"/>
      <w:pPr>
        <w:ind w:left="4320" w:hanging="360"/>
      </w:pPr>
      <w:rPr>
        <w:rFonts w:ascii="Wingdings" w:hAnsi="Wingdings" w:hint="default"/>
      </w:rPr>
    </w:lvl>
    <w:lvl w:ilvl="6" w:tplc="E9363E24">
      <w:start w:val="1"/>
      <w:numFmt w:val="bullet"/>
      <w:lvlText w:val=""/>
      <w:lvlJc w:val="left"/>
      <w:pPr>
        <w:ind w:left="5040" w:hanging="360"/>
      </w:pPr>
      <w:rPr>
        <w:rFonts w:ascii="Symbol" w:hAnsi="Symbol" w:hint="default"/>
      </w:rPr>
    </w:lvl>
    <w:lvl w:ilvl="7" w:tplc="68A06182">
      <w:start w:val="1"/>
      <w:numFmt w:val="bullet"/>
      <w:lvlText w:val="o"/>
      <w:lvlJc w:val="left"/>
      <w:pPr>
        <w:ind w:left="5760" w:hanging="360"/>
      </w:pPr>
      <w:rPr>
        <w:rFonts w:ascii="Courier New" w:hAnsi="Courier New" w:hint="default"/>
      </w:rPr>
    </w:lvl>
    <w:lvl w:ilvl="8" w:tplc="3C5E629E">
      <w:start w:val="1"/>
      <w:numFmt w:val="bullet"/>
      <w:lvlText w:val=""/>
      <w:lvlJc w:val="left"/>
      <w:pPr>
        <w:ind w:left="6480" w:hanging="360"/>
      </w:pPr>
      <w:rPr>
        <w:rFonts w:ascii="Wingdings" w:hAnsi="Wingdings" w:hint="default"/>
      </w:rPr>
    </w:lvl>
  </w:abstractNum>
  <w:abstractNum w:abstractNumId="4" w15:restartNumberingAfterBreak="0">
    <w:nsid w:val="1C1B5438"/>
    <w:multiLevelType w:val="hybridMultilevel"/>
    <w:tmpl w:val="FFFFFFFF"/>
    <w:lvl w:ilvl="0" w:tplc="30E2CCAC">
      <w:start w:val="1"/>
      <w:numFmt w:val="bullet"/>
      <w:lvlText w:val=""/>
      <w:lvlJc w:val="left"/>
      <w:pPr>
        <w:ind w:left="720" w:hanging="360"/>
      </w:pPr>
      <w:rPr>
        <w:rFonts w:ascii="Symbol" w:hAnsi="Symbol" w:hint="default"/>
      </w:rPr>
    </w:lvl>
    <w:lvl w:ilvl="1" w:tplc="9B12953A">
      <w:start w:val="1"/>
      <w:numFmt w:val="bullet"/>
      <w:lvlText w:val="o"/>
      <w:lvlJc w:val="left"/>
      <w:pPr>
        <w:ind w:left="1440" w:hanging="360"/>
      </w:pPr>
      <w:rPr>
        <w:rFonts w:ascii="Courier New" w:hAnsi="Courier New" w:hint="default"/>
      </w:rPr>
    </w:lvl>
    <w:lvl w:ilvl="2" w:tplc="4FCE0F2C">
      <w:start w:val="1"/>
      <w:numFmt w:val="bullet"/>
      <w:lvlText w:val=""/>
      <w:lvlJc w:val="left"/>
      <w:pPr>
        <w:ind w:left="2160" w:hanging="360"/>
      </w:pPr>
      <w:rPr>
        <w:rFonts w:ascii="Wingdings" w:hAnsi="Wingdings" w:hint="default"/>
      </w:rPr>
    </w:lvl>
    <w:lvl w:ilvl="3" w:tplc="497810C2">
      <w:start w:val="1"/>
      <w:numFmt w:val="bullet"/>
      <w:lvlText w:val=""/>
      <w:lvlJc w:val="left"/>
      <w:pPr>
        <w:ind w:left="2880" w:hanging="360"/>
      </w:pPr>
      <w:rPr>
        <w:rFonts w:ascii="Symbol" w:hAnsi="Symbol" w:hint="default"/>
      </w:rPr>
    </w:lvl>
    <w:lvl w:ilvl="4" w:tplc="1FC888E8">
      <w:start w:val="1"/>
      <w:numFmt w:val="bullet"/>
      <w:lvlText w:val="o"/>
      <w:lvlJc w:val="left"/>
      <w:pPr>
        <w:ind w:left="3600" w:hanging="360"/>
      </w:pPr>
      <w:rPr>
        <w:rFonts w:ascii="Courier New" w:hAnsi="Courier New" w:hint="default"/>
      </w:rPr>
    </w:lvl>
    <w:lvl w:ilvl="5" w:tplc="AD225BC8">
      <w:start w:val="1"/>
      <w:numFmt w:val="bullet"/>
      <w:lvlText w:val=""/>
      <w:lvlJc w:val="left"/>
      <w:pPr>
        <w:ind w:left="4320" w:hanging="360"/>
      </w:pPr>
      <w:rPr>
        <w:rFonts w:ascii="Wingdings" w:hAnsi="Wingdings" w:hint="default"/>
      </w:rPr>
    </w:lvl>
    <w:lvl w:ilvl="6" w:tplc="931AB0AC">
      <w:start w:val="1"/>
      <w:numFmt w:val="bullet"/>
      <w:lvlText w:val=""/>
      <w:lvlJc w:val="left"/>
      <w:pPr>
        <w:ind w:left="5040" w:hanging="360"/>
      </w:pPr>
      <w:rPr>
        <w:rFonts w:ascii="Symbol" w:hAnsi="Symbol" w:hint="default"/>
      </w:rPr>
    </w:lvl>
    <w:lvl w:ilvl="7" w:tplc="63AC42CC">
      <w:start w:val="1"/>
      <w:numFmt w:val="bullet"/>
      <w:lvlText w:val="o"/>
      <w:lvlJc w:val="left"/>
      <w:pPr>
        <w:ind w:left="5760" w:hanging="360"/>
      </w:pPr>
      <w:rPr>
        <w:rFonts w:ascii="Courier New" w:hAnsi="Courier New" w:hint="default"/>
      </w:rPr>
    </w:lvl>
    <w:lvl w:ilvl="8" w:tplc="0DBADBE8">
      <w:start w:val="1"/>
      <w:numFmt w:val="bullet"/>
      <w:lvlText w:val=""/>
      <w:lvlJc w:val="left"/>
      <w:pPr>
        <w:ind w:left="6480" w:hanging="360"/>
      </w:pPr>
      <w:rPr>
        <w:rFonts w:ascii="Wingdings" w:hAnsi="Wingdings" w:hint="default"/>
      </w:rPr>
    </w:lvl>
  </w:abstractNum>
  <w:abstractNum w:abstractNumId="5" w15:restartNumberingAfterBreak="0">
    <w:nsid w:val="255DC341"/>
    <w:multiLevelType w:val="hybridMultilevel"/>
    <w:tmpl w:val="FFFFFFFF"/>
    <w:lvl w:ilvl="0" w:tplc="60006E86">
      <w:start w:val="1"/>
      <w:numFmt w:val="bullet"/>
      <w:lvlText w:val=""/>
      <w:lvlJc w:val="left"/>
      <w:pPr>
        <w:ind w:left="720" w:hanging="360"/>
      </w:pPr>
      <w:rPr>
        <w:rFonts w:ascii="Wingdings" w:hAnsi="Wingdings" w:hint="default"/>
      </w:rPr>
    </w:lvl>
    <w:lvl w:ilvl="1" w:tplc="76B6C09A">
      <w:start w:val="1"/>
      <w:numFmt w:val="bullet"/>
      <w:lvlText w:val="o"/>
      <w:lvlJc w:val="left"/>
      <w:pPr>
        <w:ind w:left="1440" w:hanging="360"/>
      </w:pPr>
      <w:rPr>
        <w:rFonts w:ascii="Courier New" w:hAnsi="Courier New" w:hint="default"/>
      </w:rPr>
    </w:lvl>
    <w:lvl w:ilvl="2" w:tplc="616CED68">
      <w:start w:val="1"/>
      <w:numFmt w:val="bullet"/>
      <w:lvlText w:val=""/>
      <w:lvlJc w:val="left"/>
      <w:pPr>
        <w:ind w:left="2160" w:hanging="360"/>
      </w:pPr>
      <w:rPr>
        <w:rFonts w:ascii="Wingdings" w:hAnsi="Wingdings" w:hint="default"/>
      </w:rPr>
    </w:lvl>
    <w:lvl w:ilvl="3" w:tplc="594AFA9A">
      <w:start w:val="1"/>
      <w:numFmt w:val="bullet"/>
      <w:lvlText w:val=""/>
      <w:lvlJc w:val="left"/>
      <w:pPr>
        <w:ind w:left="2880" w:hanging="360"/>
      </w:pPr>
      <w:rPr>
        <w:rFonts w:ascii="Symbol" w:hAnsi="Symbol" w:hint="default"/>
      </w:rPr>
    </w:lvl>
    <w:lvl w:ilvl="4" w:tplc="755A64D0">
      <w:start w:val="1"/>
      <w:numFmt w:val="bullet"/>
      <w:lvlText w:val="o"/>
      <w:lvlJc w:val="left"/>
      <w:pPr>
        <w:ind w:left="3600" w:hanging="360"/>
      </w:pPr>
      <w:rPr>
        <w:rFonts w:ascii="Courier New" w:hAnsi="Courier New" w:hint="default"/>
      </w:rPr>
    </w:lvl>
    <w:lvl w:ilvl="5" w:tplc="181C6D44">
      <w:start w:val="1"/>
      <w:numFmt w:val="bullet"/>
      <w:lvlText w:val=""/>
      <w:lvlJc w:val="left"/>
      <w:pPr>
        <w:ind w:left="4320" w:hanging="360"/>
      </w:pPr>
      <w:rPr>
        <w:rFonts w:ascii="Wingdings" w:hAnsi="Wingdings" w:hint="default"/>
      </w:rPr>
    </w:lvl>
    <w:lvl w:ilvl="6" w:tplc="387C687E">
      <w:start w:val="1"/>
      <w:numFmt w:val="bullet"/>
      <w:lvlText w:val=""/>
      <w:lvlJc w:val="left"/>
      <w:pPr>
        <w:ind w:left="5040" w:hanging="360"/>
      </w:pPr>
      <w:rPr>
        <w:rFonts w:ascii="Symbol" w:hAnsi="Symbol" w:hint="default"/>
      </w:rPr>
    </w:lvl>
    <w:lvl w:ilvl="7" w:tplc="1FB23862">
      <w:start w:val="1"/>
      <w:numFmt w:val="bullet"/>
      <w:lvlText w:val="o"/>
      <w:lvlJc w:val="left"/>
      <w:pPr>
        <w:ind w:left="5760" w:hanging="360"/>
      </w:pPr>
      <w:rPr>
        <w:rFonts w:ascii="Courier New" w:hAnsi="Courier New" w:hint="default"/>
      </w:rPr>
    </w:lvl>
    <w:lvl w:ilvl="8" w:tplc="96F00FAE">
      <w:start w:val="1"/>
      <w:numFmt w:val="bullet"/>
      <w:lvlText w:val=""/>
      <w:lvlJc w:val="left"/>
      <w:pPr>
        <w:ind w:left="6480" w:hanging="360"/>
      </w:pPr>
      <w:rPr>
        <w:rFonts w:ascii="Wingdings" w:hAnsi="Wingdings" w:hint="default"/>
      </w:rPr>
    </w:lvl>
  </w:abstractNum>
  <w:abstractNum w:abstractNumId="6" w15:restartNumberingAfterBreak="0">
    <w:nsid w:val="2F180F36"/>
    <w:multiLevelType w:val="hybridMultilevel"/>
    <w:tmpl w:val="FFFFFFFF"/>
    <w:lvl w:ilvl="0" w:tplc="358C9946">
      <w:start w:val="1"/>
      <w:numFmt w:val="bullet"/>
      <w:lvlText w:val=""/>
      <w:lvlJc w:val="left"/>
      <w:pPr>
        <w:ind w:left="720" w:hanging="360"/>
      </w:pPr>
      <w:rPr>
        <w:rFonts w:ascii="Symbol" w:hAnsi="Symbol" w:hint="default"/>
      </w:rPr>
    </w:lvl>
    <w:lvl w:ilvl="1" w:tplc="B7E2CA9C">
      <w:start w:val="1"/>
      <w:numFmt w:val="bullet"/>
      <w:lvlText w:val="o"/>
      <w:lvlJc w:val="left"/>
      <w:pPr>
        <w:ind w:left="1440" w:hanging="360"/>
      </w:pPr>
      <w:rPr>
        <w:rFonts w:ascii="Courier New" w:hAnsi="Courier New" w:hint="default"/>
      </w:rPr>
    </w:lvl>
    <w:lvl w:ilvl="2" w:tplc="7884DAC6">
      <w:start w:val="1"/>
      <w:numFmt w:val="bullet"/>
      <w:lvlText w:val=""/>
      <w:lvlJc w:val="left"/>
      <w:pPr>
        <w:ind w:left="2160" w:hanging="360"/>
      </w:pPr>
      <w:rPr>
        <w:rFonts w:ascii="Wingdings" w:hAnsi="Wingdings" w:hint="default"/>
      </w:rPr>
    </w:lvl>
    <w:lvl w:ilvl="3" w:tplc="65ECA7DC">
      <w:start w:val="1"/>
      <w:numFmt w:val="bullet"/>
      <w:lvlText w:val=""/>
      <w:lvlJc w:val="left"/>
      <w:pPr>
        <w:ind w:left="2880" w:hanging="360"/>
      </w:pPr>
      <w:rPr>
        <w:rFonts w:ascii="Symbol" w:hAnsi="Symbol" w:hint="default"/>
      </w:rPr>
    </w:lvl>
    <w:lvl w:ilvl="4" w:tplc="25F0E2B6">
      <w:start w:val="1"/>
      <w:numFmt w:val="bullet"/>
      <w:lvlText w:val="o"/>
      <w:lvlJc w:val="left"/>
      <w:pPr>
        <w:ind w:left="3600" w:hanging="360"/>
      </w:pPr>
      <w:rPr>
        <w:rFonts w:ascii="Courier New" w:hAnsi="Courier New" w:hint="default"/>
      </w:rPr>
    </w:lvl>
    <w:lvl w:ilvl="5" w:tplc="F800DF90">
      <w:start w:val="1"/>
      <w:numFmt w:val="bullet"/>
      <w:lvlText w:val=""/>
      <w:lvlJc w:val="left"/>
      <w:pPr>
        <w:ind w:left="4320" w:hanging="360"/>
      </w:pPr>
      <w:rPr>
        <w:rFonts w:ascii="Wingdings" w:hAnsi="Wingdings" w:hint="default"/>
      </w:rPr>
    </w:lvl>
    <w:lvl w:ilvl="6" w:tplc="264472C2">
      <w:start w:val="1"/>
      <w:numFmt w:val="bullet"/>
      <w:lvlText w:val=""/>
      <w:lvlJc w:val="left"/>
      <w:pPr>
        <w:ind w:left="5040" w:hanging="360"/>
      </w:pPr>
      <w:rPr>
        <w:rFonts w:ascii="Symbol" w:hAnsi="Symbol" w:hint="default"/>
      </w:rPr>
    </w:lvl>
    <w:lvl w:ilvl="7" w:tplc="D6FE5CA8">
      <w:start w:val="1"/>
      <w:numFmt w:val="bullet"/>
      <w:lvlText w:val="o"/>
      <w:lvlJc w:val="left"/>
      <w:pPr>
        <w:ind w:left="5760" w:hanging="360"/>
      </w:pPr>
      <w:rPr>
        <w:rFonts w:ascii="Courier New" w:hAnsi="Courier New" w:hint="default"/>
      </w:rPr>
    </w:lvl>
    <w:lvl w:ilvl="8" w:tplc="133C47B4">
      <w:start w:val="1"/>
      <w:numFmt w:val="bullet"/>
      <w:lvlText w:val=""/>
      <w:lvlJc w:val="left"/>
      <w:pPr>
        <w:ind w:left="6480" w:hanging="360"/>
      </w:pPr>
      <w:rPr>
        <w:rFonts w:ascii="Wingdings" w:hAnsi="Wingdings" w:hint="default"/>
      </w:rPr>
    </w:lvl>
  </w:abstractNum>
  <w:abstractNum w:abstractNumId="7" w15:restartNumberingAfterBreak="0">
    <w:nsid w:val="2F3FD14C"/>
    <w:multiLevelType w:val="hybridMultilevel"/>
    <w:tmpl w:val="FFFFFFFF"/>
    <w:lvl w:ilvl="0" w:tplc="60E223C4">
      <w:start w:val="1"/>
      <w:numFmt w:val="bullet"/>
      <w:lvlText w:val=""/>
      <w:lvlJc w:val="left"/>
      <w:pPr>
        <w:ind w:left="720" w:hanging="360"/>
      </w:pPr>
      <w:rPr>
        <w:rFonts w:ascii="Symbol" w:hAnsi="Symbol" w:hint="default"/>
      </w:rPr>
    </w:lvl>
    <w:lvl w:ilvl="1" w:tplc="69F65BDA">
      <w:start w:val="1"/>
      <w:numFmt w:val="bullet"/>
      <w:lvlText w:val="o"/>
      <w:lvlJc w:val="left"/>
      <w:pPr>
        <w:ind w:left="1440" w:hanging="360"/>
      </w:pPr>
      <w:rPr>
        <w:rFonts w:ascii="Courier New" w:hAnsi="Courier New" w:hint="default"/>
      </w:rPr>
    </w:lvl>
    <w:lvl w:ilvl="2" w:tplc="11F2EFBE">
      <w:start w:val="1"/>
      <w:numFmt w:val="bullet"/>
      <w:lvlText w:val=""/>
      <w:lvlJc w:val="left"/>
      <w:pPr>
        <w:ind w:left="2160" w:hanging="360"/>
      </w:pPr>
      <w:rPr>
        <w:rFonts w:ascii="Wingdings" w:hAnsi="Wingdings" w:hint="default"/>
      </w:rPr>
    </w:lvl>
    <w:lvl w:ilvl="3" w:tplc="EAD48A6E">
      <w:start w:val="1"/>
      <w:numFmt w:val="bullet"/>
      <w:lvlText w:val=""/>
      <w:lvlJc w:val="left"/>
      <w:pPr>
        <w:ind w:left="2880" w:hanging="360"/>
      </w:pPr>
      <w:rPr>
        <w:rFonts w:ascii="Symbol" w:hAnsi="Symbol" w:hint="default"/>
      </w:rPr>
    </w:lvl>
    <w:lvl w:ilvl="4" w:tplc="058C110C">
      <w:start w:val="1"/>
      <w:numFmt w:val="bullet"/>
      <w:lvlText w:val="o"/>
      <w:lvlJc w:val="left"/>
      <w:pPr>
        <w:ind w:left="3600" w:hanging="360"/>
      </w:pPr>
      <w:rPr>
        <w:rFonts w:ascii="Courier New" w:hAnsi="Courier New" w:hint="default"/>
      </w:rPr>
    </w:lvl>
    <w:lvl w:ilvl="5" w:tplc="6E4CD6D8">
      <w:start w:val="1"/>
      <w:numFmt w:val="bullet"/>
      <w:lvlText w:val=""/>
      <w:lvlJc w:val="left"/>
      <w:pPr>
        <w:ind w:left="4320" w:hanging="360"/>
      </w:pPr>
      <w:rPr>
        <w:rFonts w:ascii="Wingdings" w:hAnsi="Wingdings" w:hint="default"/>
      </w:rPr>
    </w:lvl>
    <w:lvl w:ilvl="6" w:tplc="D2D83920">
      <w:start w:val="1"/>
      <w:numFmt w:val="bullet"/>
      <w:lvlText w:val=""/>
      <w:lvlJc w:val="left"/>
      <w:pPr>
        <w:ind w:left="5040" w:hanging="360"/>
      </w:pPr>
      <w:rPr>
        <w:rFonts w:ascii="Symbol" w:hAnsi="Symbol" w:hint="default"/>
      </w:rPr>
    </w:lvl>
    <w:lvl w:ilvl="7" w:tplc="E38AD570">
      <w:start w:val="1"/>
      <w:numFmt w:val="bullet"/>
      <w:lvlText w:val="o"/>
      <w:lvlJc w:val="left"/>
      <w:pPr>
        <w:ind w:left="5760" w:hanging="360"/>
      </w:pPr>
      <w:rPr>
        <w:rFonts w:ascii="Courier New" w:hAnsi="Courier New" w:hint="default"/>
      </w:rPr>
    </w:lvl>
    <w:lvl w:ilvl="8" w:tplc="BA48F6A6">
      <w:start w:val="1"/>
      <w:numFmt w:val="bullet"/>
      <w:lvlText w:val=""/>
      <w:lvlJc w:val="left"/>
      <w:pPr>
        <w:ind w:left="6480" w:hanging="360"/>
      </w:pPr>
      <w:rPr>
        <w:rFonts w:ascii="Wingdings" w:hAnsi="Wingdings" w:hint="default"/>
      </w:rPr>
    </w:lvl>
  </w:abstractNum>
  <w:abstractNum w:abstractNumId="8" w15:restartNumberingAfterBreak="0">
    <w:nsid w:val="40BCB504"/>
    <w:multiLevelType w:val="hybridMultilevel"/>
    <w:tmpl w:val="FFFFFFFF"/>
    <w:lvl w:ilvl="0" w:tplc="F320D470">
      <w:start w:val="1"/>
      <w:numFmt w:val="bullet"/>
      <w:lvlText w:val=""/>
      <w:lvlJc w:val="left"/>
      <w:pPr>
        <w:ind w:left="720" w:hanging="360"/>
      </w:pPr>
      <w:rPr>
        <w:rFonts w:ascii="Symbol" w:hAnsi="Symbol" w:hint="default"/>
      </w:rPr>
    </w:lvl>
    <w:lvl w:ilvl="1" w:tplc="8AC070BA">
      <w:start w:val="1"/>
      <w:numFmt w:val="bullet"/>
      <w:lvlText w:val=""/>
      <w:lvlJc w:val="left"/>
      <w:pPr>
        <w:ind w:left="1440" w:hanging="360"/>
      </w:pPr>
      <w:rPr>
        <w:rFonts w:ascii="Wingdings" w:hAnsi="Wingdings" w:hint="default"/>
      </w:rPr>
    </w:lvl>
    <w:lvl w:ilvl="2" w:tplc="25B87118">
      <w:start w:val="1"/>
      <w:numFmt w:val="bullet"/>
      <w:lvlText w:val=""/>
      <w:lvlJc w:val="left"/>
      <w:pPr>
        <w:ind w:left="2160" w:hanging="360"/>
      </w:pPr>
      <w:rPr>
        <w:rFonts w:ascii="Wingdings" w:hAnsi="Wingdings" w:hint="default"/>
      </w:rPr>
    </w:lvl>
    <w:lvl w:ilvl="3" w:tplc="1444F128">
      <w:start w:val="1"/>
      <w:numFmt w:val="bullet"/>
      <w:lvlText w:val=""/>
      <w:lvlJc w:val="left"/>
      <w:pPr>
        <w:ind w:left="2880" w:hanging="360"/>
      </w:pPr>
      <w:rPr>
        <w:rFonts w:ascii="Symbol" w:hAnsi="Symbol" w:hint="default"/>
      </w:rPr>
    </w:lvl>
    <w:lvl w:ilvl="4" w:tplc="1EC4CC3A">
      <w:start w:val="1"/>
      <w:numFmt w:val="bullet"/>
      <w:lvlText w:val="o"/>
      <w:lvlJc w:val="left"/>
      <w:pPr>
        <w:ind w:left="3600" w:hanging="360"/>
      </w:pPr>
      <w:rPr>
        <w:rFonts w:ascii="Courier New" w:hAnsi="Courier New" w:hint="default"/>
      </w:rPr>
    </w:lvl>
    <w:lvl w:ilvl="5" w:tplc="729A0082">
      <w:start w:val="1"/>
      <w:numFmt w:val="bullet"/>
      <w:lvlText w:val=""/>
      <w:lvlJc w:val="left"/>
      <w:pPr>
        <w:ind w:left="4320" w:hanging="360"/>
      </w:pPr>
      <w:rPr>
        <w:rFonts w:ascii="Wingdings" w:hAnsi="Wingdings" w:hint="default"/>
      </w:rPr>
    </w:lvl>
    <w:lvl w:ilvl="6" w:tplc="CFC0842E">
      <w:start w:val="1"/>
      <w:numFmt w:val="bullet"/>
      <w:lvlText w:val=""/>
      <w:lvlJc w:val="left"/>
      <w:pPr>
        <w:ind w:left="5040" w:hanging="360"/>
      </w:pPr>
      <w:rPr>
        <w:rFonts w:ascii="Symbol" w:hAnsi="Symbol" w:hint="default"/>
      </w:rPr>
    </w:lvl>
    <w:lvl w:ilvl="7" w:tplc="4B9C342C">
      <w:start w:val="1"/>
      <w:numFmt w:val="bullet"/>
      <w:lvlText w:val="o"/>
      <w:lvlJc w:val="left"/>
      <w:pPr>
        <w:ind w:left="5760" w:hanging="360"/>
      </w:pPr>
      <w:rPr>
        <w:rFonts w:ascii="Courier New" w:hAnsi="Courier New" w:hint="default"/>
      </w:rPr>
    </w:lvl>
    <w:lvl w:ilvl="8" w:tplc="E562772A">
      <w:start w:val="1"/>
      <w:numFmt w:val="bullet"/>
      <w:lvlText w:val=""/>
      <w:lvlJc w:val="left"/>
      <w:pPr>
        <w:ind w:left="6480" w:hanging="360"/>
      </w:pPr>
      <w:rPr>
        <w:rFonts w:ascii="Wingdings" w:hAnsi="Wingdings" w:hint="default"/>
      </w:rPr>
    </w:lvl>
  </w:abstractNum>
  <w:abstractNum w:abstractNumId="9" w15:restartNumberingAfterBreak="0">
    <w:nsid w:val="46800317"/>
    <w:multiLevelType w:val="hybridMultilevel"/>
    <w:tmpl w:val="FFFFFFFF"/>
    <w:lvl w:ilvl="0" w:tplc="CF06917A">
      <w:start w:val="1"/>
      <w:numFmt w:val="bullet"/>
      <w:lvlText w:val=""/>
      <w:lvlJc w:val="left"/>
      <w:pPr>
        <w:ind w:left="720" w:hanging="360"/>
      </w:pPr>
      <w:rPr>
        <w:rFonts w:ascii="Symbol" w:hAnsi="Symbol" w:hint="default"/>
      </w:rPr>
    </w:lvl>
    <w:lvl w:ilvl="1" w:tplc="63206252">
      <w:start w:val="1"/>
      <w:numFmt w:val="bullet"/>
      <w:lvlText w:val="o"/>
      <w:lvlJc w:val="left"/>
      <w:pPr>
        <w:ind w:left="1440" w:hanging="360"/>
      </w:pPr>
      <w:rPr>
        <w:rFonts w:ascii="Courier New" w:hAnsi="Courier New" w:hint="default"/>
      </w:rPr>
    </w:lvl>
    <w:lvl w:ilvl="2" w:tplc="37E0E9A4">
      <w:start w:val="1"/>
      <w:numFmt w:val="bullet"/>
      <w:lvlText w:val=""/>
      <w:lvlJc w:val="left"/>
      <w:pPr>
        <w:ind w:left="2160" w:hanging="360"/>
      </w:pPr>
      <w:rPr>
        <w:rFonts w:ascii="Wingdings" w:hAnsi="Wingdings" w:hint="default"/>
      </w:rPr>
    </w:lvl>
    <w:lvl w:ilvl="3" w:tplc="EA52E4FE">
      <w:start w:val="1"/>
      <w:numFmt w:val="bullet"/>
      <w:lvlText w:val=""/>
      <w:lvlJc w:val="left"/>
      <w:pPr>
        <w:ind w:left="2880" w:hanging="360"/>
      </w:pPr>
      <w:rPr>
        <w:rFonts w:ascii="Symbol" w:hAnsi="Symbol" w:hint="default"/>
      </w:rPr>
    </w:lvl>
    <w:lvl w:ilvl="4" w:tplc="A3125C0E">
      <w:start w:val="1"/>
      <w:numFmt w:val="bullet"/>
      <w:lvlText w:val="o"/>
      <w:lvlJc w:val="left"/>
      <w:pPr>
        <w:ind w:left="3600" w:hanging="360"/>
      </w:pPr>
      <w:rPr>
        <w:rFonts w:ascii="Courier New" w:hAnsi="Courier New" w:hint="default"/>
      </w:rPr>
    </w:lvl>
    <w:lvl w:ilvl="5" w:tplc="E29E5232">
      <w:start w:val="1"/>
      <w:numFmt w:val="bullet"/>
      <w:lvlText w:val=""/>
      <w:lvlJc w:val="left"/>
      <w:pPr>
        <w:ind w:left="4320" w:hanging="360"/>
      </w:pPr>
      <w:rPr>
        <w:rFonts w:ascii="Wingdings" w:hAnsi="Wingdings" w:hint="default"/>
      </w:rPr>
    </w:lvl>
    <w:lvl w:ilvl="6" w:tplc="B6962184">
      <w:start w:val="1"/>
      <w:numFmt w:val="bullet"/>
      <w:lvlText w:val=""/>
      <w:lvlJc w:val="left"/>
      <w:pPr>
        <w:ind w:left="5040" w:hanging="360"/>
      </w:pPr>
      <w:rPr>
        <w:rFonts w:ascii="Symbol" w:hAnsi="Symbol" w:hint="default"/>
      </w:rPr>
    </w:lvl>
    <w:lvl w:ilvl="7" w:tplc="3836EA96">
      <w:start w:val="1"/>
      <w:numFmt w:val="bullet"/>
      <w:lvlText w:val="o"/>
      <w:lvlJc w:val="left"/>
      <w:pPr>
        <w:ind w:left="5760" w:hanging="360"/>
      </w:pPr>
      <w:rPr>
        <w:rFonts w:ascii="Courier New" w:hAnsi="Courier New" w:hint="default"/>
      </w:rPr>
    </w:lvl>
    <w:lvl w:ilvl="8" w:tplc="238AC54C">
      <w:start w:val="1"/>
      <w:numFmt w:val="bullet"/>
      <w:lvlText w:val=""/>
      <w:lvlJc w:val="left"/>
      <w:pPr>
        <w:ind w:left="6480" w:hanging="360"/>
      </w:pPr>
      <w:rPr>
        <w:rFonts w:ascii="Wingdings" w:hAnsi="Wingdings" w:hint="default"/>
      </w:rPr>
    </w:lvl>
  </w:abstractNum>
  <w:abstractNum w:abstractNumId="10" w15:restartNumberingAfterBreak="0">
    <w:nsid w:val="4A899B0A"/>
    <w:multiLevelType w:val="hybridMultilevel"/>
    <w:tmpl w:val="FFFFFFFF"/>
    <w:lvl w:ilvl="0" w:tplc="5B96E15E">
      <w:start w:val="1"/>
      <w:numFmt w:val="bullet"/>
      <w:lvlText w:val=""/>
      <w:lvlJc w:val="left"/>
      <w:pPr>
        <w:ind w:left="720" w:hanging="360"/>
      </w:pPr>
      <w:rPr>
        <w:rFonts w:ascii="Symbol" w:hAnsi="Symbol" w:hint="default"/>
      </w:rPr>
    </w:lvl>
    <w:lvl w:ilvl="1" w:tplc="881C1F64">
      <w:start w:val="1"/>
      <w:numFmt w:val="bullet"/>
      <w:lvlText w:val="o"/>
      <w:lvlJc w:val="left"/>
      <w:pPr>
        <w:ind w:left="1440" w:hanging="360"/>
      </w:pPr>
      <w:rPr>
        <w:rFonts w:ascii="Courier New" w:hAnsi="Courier New" w:hint="default"/>
      </w:rPr>
    </w:lvl>
    <w:lvl w:ilvl="2" w:tplc="9B7C6EB4">
      <w:start w:val="1"/>
      <w:numFmt w:val="bullet"/>
      <w:lvlText w:val=""/>
      <w:lvlJc w:val="left"/>
      <w:pPr>
        <w:ind w:left="2160" w:hanging="360"/>
      </w:pPr>
      <w:rPr>
        <w:rFonts w:ascii="Wingdings" w:hAnsi="Wingdings" w:hint="default"/>
      </w:rPr>
    </w:lvl>
    <w:lvl w:ilvl="3" w:tplc="4CD02666">
      <w:start w:val="1"/>
      <w:numFmt w:val="bullet"/>
      <w:lvlText w:val=""/>
      <w:lvlJc w:val="left"/>
      <w:pPr>
        <w:ind w:left="2880" w:hanging="360"/>
      </w:pPr>
      <w:rPr>
        <w:rFonts w:ascii="Symbol" w:hAnsi="Symbol" w:hint="default"/>
      </w:rPr>
    </w:lvl>
    <w:lvl w:ilvl="4" w:tplc="7E063C56">
      <w:start w:val="1"/>
      <w:numFmt w:val="bullet"/>
      <w:lvlText w:val="o"/>
      <w:lvlJc w:val="left"/>
      <w:pPr>
        <w:ind w:left="3600" w:hanging="360"/>
      </w:pPr>
      <w:rPr>
        <w:rFonts w:ascii="Courier New" w:hAnsi="Courier New" w:hint="default"/>
      </w:rPr>
    </w:lvl>
    <w:lvl w:ilvl="5" w:tplc="3A985424">
      <w:start w:val="1"/>
      <w:numFmt w:val="bullet"/>
      <w:lvlText w:val=""/>
      <w:lvlJc w:val="left"/>
      <w:pPr>
        <w:ind w:left="4320" w:hanging="360"/>
      </w:pPr>
      <w:rPr>
        <w:rFonts w:ascii="Wingdings" w:hAnsi="Wingdings" w:hint="default"/>
      </w:rPr>
    </w:lvl>
    <w:lvl w:ilvl="6" w:tplc="3C3C5962">
      <w:start w:val="1"/>
      <w:numFmt w:val="bullet"/>
      <w:lvlText w:val=""/>
      <w:lvlJc w:val="left"/>
      <w:pPr>
        <w:ind w:left="5040" w:hanging="360"/>
      </w:pPr>
      <w:rPr>
        <w:rFonts w:ascii="Symbol" w:hAnsi="Symbol" w:hint="default"/>
      </w:rPr>
    </w:lvl>
    <w:lvl w:ilvl="7" w:tplc="741A8DE4">
      <w:start w:val="1"/>
      <w:numFmt w:val="bullet"/>
      <w:lvlText w:val="o"/>
      <w:lvlJc w:val="left"/>
      <w:pPr>
        <w:ind w:left="5760" w:hanging="360"/>
      </w:pPr>
      <w:rPr>
        <w:rFonts w:ascii="Courier New" w:hAnsi="Courier New" w:hint="default"/>
      </w:rPr>
    </w:lvl>
    <w:lvl w:ilvl="8" w:tplc="DA3476F4">
      <w:start w:val="1"/>
      <w:numFmt w:val="bullet"/>
      <w:lvlText w:val=""/>
      <w:lvlJc w:val="left"/>
      <w:pPr>
        <w:ind w:left="6480" w:hanging="360"/>
      </w:pPr>
      <w:rPr>
        <w:rFonts w:ascii="Wingdings" w:hAnsi="Wingdings" w:hint="default"/>
      </w:rPr>
    </w:lvl>
  </w:abstractNum>
  <w:abstractNum w:abstractNumId="11" w15:restartNumberingAfterBreak="0">
    <w:nsid w:val="4D9B6454"/>
    <w:multiLevelType w:val="hybridMultilevel"/>
    <w:tmpl w:val="FFFFFFFF"/>
    <w:lvl w:ilvl="0" w:tplc="3AB47F76">
      <w:start w:val="1"/>
      <w:numFmt w:val="bullet"/>
      <w:lvlText w:val=""/>
      <w:lvlJc w:val="left"/>
      <w:pPr>
        <w:ind w:left="720" w:hanging="360"/>
      </w:pPr>
      <w:rPr>
        <w:rFonts w:ascii="Wingdings" w:hAnsi="Wingdings" w:hint="default"/>
      </w:rPr>
    </w:lvl>
    <w:lvl w:ilvl="1" w:tplc="4B3CCDE0">
      <w:start w:val="1"/>
      <w:numFmt w:val="bullet"/>
      <w:lvlText w:val="o"/>
      <w:lvlJc w:val="left"/>
      <w:pPr>
        <w:ind w:left="1440" w:hanging="360"/>
      </w:pPr>
      <w:rPr>
        <w:rFonts w:ascii="Courier New" w:hAnsi="Courier New" w:hint="default"/>
      </w:rPr>
    </w:lvl>
    <w:lvl w:ilvl="2" w:tplc="B3486288">
      <w:start w:val="1"/>
      <w:numFmt w:val="bullet"/>
      <w:lvlText w:val=""/>
      <w:lvlJc w:val="left"/>
      <w:pPr>
        <w:ind w:left="2160" w:hanging="360"/>
      </w:pPr>
      <w:rPr>
        <w:rFonts w:ascii="Wingdings" w:hAnsi="Wingdings" w:hint="default"/>
      </w:rPr>
    </w:lvl>
    <w:lvl w:ilvl="3" w:tplc="5C581C8E">
      <w:start w:val="1"/>
      <w:numFmt w:val="bullet"/>
      <w:lvlText w:val=""/>
      <w:lvlJc w:val="left"/>
      <w:pPr>
        <w:ind w:left="2880" w:hanging="360"/>
      </w:pPr>
      <w:rPr>
        <w:rFonts w:ascii="Symbol" w:hAnsi="Symbol" w:hint="default"/>
      </w:rPr>
    </w:lvl>
    <w:lvl w:ilvl="4" w:tplc="D442626A">
      <w:start w:val="1"/>
      <w:numFmt w:val="bullet"/>
      <w:lvlText w:val="o"/>
      <w:lvlJc w:val="left"/>
      <w:pPr>
        <w:ind w:left="3600" w:hanging="360"/>
      </w:pPr>
      <w:rPr>
        <w:rFonts w:ascii="Courier New" w:hAnsi="Courier New" w:hint="default"/>
      </w:rPr>
    </w:lvl>
    <w:lvl w:ilvl="5" w:tplc="09127B42">
      <w:start w:val="1"/>
      <w:numFmt w:val="bullet"/>
      <w:lvlText w:val=""/>
      <w:lvlJc w:val="left"/>
      <w:pPr>
        <w:ind w:left="4320" w:hanging="360"/>
      </w:pPr>
      <w:rPr>
        <w:rFonts w:ascii="Wingdings" w:hAnsi="Wingdings" w:hint="default"/>
      </w:rPr>
    </w:lvl>
    <w:lvl w:ilvl="6" w:tplc="17D6C590">
      <w:start w:val="1"/>
      <w:numFmt w:val="bullet"/>
      <w:lvlText w:val=""/>
      <w:lvlJc w:val="left"/>
      <w:pPr>
        <w:ind w:left="5040" w:hanging="360"/>
      </w:pPr>
      <w:rPr>
        <w:rFonts w:ascii="Symbol" w:hAnsi="Symbol" w:hint="default"/>
      </w:rPr>
    </w:lvl>
    <w:lvl w:ilvl="7" w:tplc="D414BBCC">
      <w:start w:val="1"/>
      <w:numFmt w:val="bullet"/>
      <w:lvlText w:val="o"/>
      <w:lvlJc w:val="left"/>
      <w:pPr>
        <w:ind w:left="5760" w:hanging="360"/>
      </w:pPr>
      <w:rPr>
        <w:rFonts w:ascii="Courier New" w:hAnsi="Courier New" w:hint="default"/>
      </w:rPr>
    </w:lvl>
    <w:lvl w:ilvl="8" w:tplc="FEA22D88">
      <w:start w:val="1"/>
      <w:numFmt w:val="bullet"/>
      <w:lvlText w:val=""/>
      <w:lvlJc w:val="left"/>
      <w:pPr>
        <w:ind w:left="6480" w:hanging="360"/>
      </w:pPr>
      <w:rPr>
        <w:rFonts w:ascii="Wingdings" w:hAnsi="Wingdings" w:hint="default"/>
      </w:rPr>
    </w:lvl>
  </w:abstractNum>
  <w:abstractNum w:abstractNumId="12" w15:restartNumberingAfterBreak="0">
    <w:nsid w:val="5E2AA961"/>
    <w:multiLevelType w:val="hybridMultilevel"/>
    <w:tmpl w:val="FFFFFFFF"/>
    <w:lvl w:ilvl="0" w:tplc="AB80B8C8">
      <w:start w:val="1"/>
      <w:numFmt w:val="bullet"/>
      <w:lvlText w:val=""/>
      <w:lvlJc w:val="left"/>
      <w:pPr>
        <w:ind w:left="720" w:hanging="360"/>
      </w:pPr>
      <w:rPr>
        <w:rFonts w:ascii="Wingdings" w:hAnsi="Wingdings" w:hint="default"/>
      </w:rPr>
    </w:lvl>
    <w:lvl w:ilvl="1" w:tplc="636E0D06">
      <w:start w:val="1"/>
      <w:numFmt w:val="bullet"/>
      <w:lvlText w:val=""/>
      <w:lvlJc w:val="left"/>
      <w:pPr>
        <w:ind w:left="1440" w:hanging="360"/>
      </w:pPr>
      <w:rPr>
        <w:rFonts w:ascii="Wingdings" w:hAnsi="Wingdings" w:hint="default"/>
      </w:rPr>
    </w:lvl>
    <w:lvl w:ilvl="2" w:tplc="F0B859A4">
      <w:start w:val="1"/>
      <w:numFmt w:val="bullet"/>
      <w:lvlText w:val=""/>
      <w:lvlJc w:val="left"/>
      <w:pPr>
        <w:ind w:left="2160" w:hanging="360"/>
      </w:pPr>
      <w:rPr>
        <w:rFonts w:ascii="Wingdings" w:hAnsi="Wingdings" w:hint="default"/>
      </w:rPr>
    </w:lvl>
    <w:lvl w:ilvl="3" w:tplc="7DF6C56A">
      <w:start w:val="1"/>
      <w:numFmt w:val="bullet"/>
      <w:lvlText w:val=""/>
      <w:lvlJc w:val="left"/>
      <w:pPr>
        <w:ind w:left="2880" w:hanging="360"/>
      </w:pPr>
      <w:rPr>
        <w:rFonts w:ascii="Wingdings" w:hAnsi="Wingdings" w:hint="default"/>
      </w:rPr>
    </w:lvl>
    <w:lvl w:ilvl="4" w:tplc="2E8E63EE">
      <w:start w:val="1"/>
      <w:numFmt w:val="bullet"/>
      <w:lvlText w:val=""/>
      <w:lvlJc w:val="left"/>
      <w:pPr>
        <w:ind w:left="3600" w:hanging="360"/>
      </w:pPr>
      <w:rPr>
        <w:rFonts w:ascii="Wingdings" w:hAnsi="Wingdings" w:hint="default"/>
      </w:rPr>
    </w:lvl>
    <w:lvl w:ilvl="5" w:tplc="257419B4">
      <w:start w:val="1"/>
      <w:numFmt w:val="bullet"/>
      <w:lvlText w:val=""/>
      <w:lvlJc w:val="left"/>
      <w:pPr>
        <w:ind w:left="4320" w:hanging="360"/>
      </w:pPr>
      <w:rPr>
        <w:rFonts w:ascii="Wingdings" w:hAnsi="Wingdings" w:hint="default"/>
      </w:rPr>
    </w:lvl>
    <w:lvl w:ilvl="6" w:tplc="702837C0">
      <w:start w:val="1"/>
      <w:numFmt w:val="bullet"/>
      <w:lvlText w:val=""/>
      <w:lvlJc w:val="left"/>
      <w:pPr>
        <w:ind w:left="5040" w:hanging="360"/>
      </w:pPr>
      <w:rPr>
        <w:rFonts w:ascii="Wingdings" w:hAnsi="Wingdings" w:hint="default"/>
      </w:rPr>
    </w:lvl>
    <w:lvl w:ilvl="7" w:tplc="15F01534">
      <w:start w:val="1"/>
      <w:numFmt w:val="bullet"/>
      <w:lvlText w:val=""/>
      <w:lvlJc w:val="left"/>
      <w:pPr>
        <w:ind w:left="5760" w:hanging="360"/>
      </w:pPr>
      <w:rPr>
        <w:rFonts w:ascii="Wingdings" w:hAnsi="Wingdings" w:hint="default"/>
      </w:rPr>
    </w:lvl>
    <w:lvl w:ilvl="8" w:tplc="B7A4890E">
      <w:start w:val="1"/>
      <w:numFmt w:val="bullet"/>
      <w:lvlText w:val=""/>
      <w:lvlJc w:val="left"/>
      <w:pPr>
        <w:ind w:left="6480" w:hanging="360"/>
      </w:pPr>
      <w:rPr>
        <w:rFonts w:ascii="Wingdings" w:hAnsi="Wingdings" w:hint="default"/>
      </w:rPr>
    </w:lvl>
  </w:abstractNum>
  <w:abstractNum w:abstractNumId="13" w15:restartNumberingAfterBreak="0">
    <w:nsid w:val="617131E1"/>
    <w:multiLevelType w:val="hybridMultilevel"/>
    <w:tmpl w:val="FFFFFFFF"/>
    <w:lvl w:ilvl="0" w:tplc="4C002CCA">
      <w:start w:val="1"/>
      <w:numFmt w:val="bullet"/>
      <w:lvlText w:val=""/>
      <w:lvlJc w:val="left"/>
      <w:pPr>
        <w:ind w:left="720" w:hanging="360"/>
      </w:pPr>
      <w:rPr>
        <w:rFonts w:ascii="Symbol" w:hAnsi="Symbol" w:hint="default"/>
      </w:rPr>
    </w:lvl>
    <w:lvl w:ilvl="1" w:tplc="CF707744">
      <w:start w:val="1"/>
      <w:numFmt w:val="bullet"/>
      <w:lvlText w:val="o"/>
      <w:lvlJc w:val="left"/>
      <w:pPr>
        <w:ind w:left="1440" w:hanging="360"/>
      </w:pPr>
      <w:rPr>
        <w:rFonts w:ascii="Courier New" w:hAnsi="Courier New" w:hint="default"/>
      </w:rPr>
    </w:lvl>
    <w:lvl w:ilvl="2" w:tplc="CB94AAC8">
      <w:start w:val="1"/>
      <w:numFmt w:val="bullet"/>
      <w:lvlText w:val=""/>
      <w:lvlJc w:val="left"/>
      <w:pPr>
        <w:ind w:left="2160" w:hanging="360"/>
      </w:pPr>
      <w:rPr>
        <w:rFonts w:ascii="Wingdings" w:hAnsi="Wingdings" w:hint="default"/>
      </w:rPr>
    </w:lvl>
    <w:lvl w:ilvl="3" w:tplc="49A0E31C">
      <w:start w:val="1"/>
      <w:numFmt w:val="bullet"/>
      <w:lvlText w:val=""/>
      <w:lvlJc w:val="left"/>
      <w:pPr>
        <w:ind w:left="2880" w:hanging="360"/>
      </w:pPr>
      <w:rPr>
        <w:rFonts w:ascii="Symbol" w:hAnsi="Symbol" w:hint="default"/>
      </w:rPr>
    </w:lvl>
    <w:lvl w:ilvl="4" w:tplc="5C9E945C">
      <w:start w:val="1"/>
      <w:numFmt w:val="bullet"/>
      <w:lvlText w:val="o"/>
      <w:lvlJc w:val="left"/>
      <w:pPr>
        <w:ind w:left="3600" w:hanging="360"/>
      </w:pPr>
      <w:rPr>
        <w:rFonts w:ascii="Courier New" w:hAnsi="Courier New" w:hint="default"/>
      </w:rPr>
    </w:lvl>
    <w:lvl w:ilvl="5" w:tplc="1F38E736">
      <w:start w:val="1"/>
      <w:numFmt w:val="bullet"/>
      <w:lvlText w:val=""/>
      <w:lvlJc w:val="left"/>
      <w:pPr>
        <w:ind w:left="4320" w:hanging="360"/>
      </w:pPr>
      <w:rPr>
        <w:rFonts w:ascii="Wingdings" w:hAnsi="Wingdings" w:hint="default"/>
      </w:rPr>
    </w:lvl>
    <w:lvl w:ilvl="6" w:tplc="ACA4800E">
      <w:start w:val="1"/>
      <w:numFmt w:val="bullet"/>
      <w:lvlText w:val=""/>
      <w:lvlJc w:val="left"/>
      <w:pPr>
        <w:ind w:left="5040" w:hanging="360"/>
      </w:pPr>
      <w:rPr>
        <w:rFonts w:ascii="Symbol" w:hAnsi="Symbol" w:hint="default"/>
      </w:rPr>
    </w:lvl>
    <w:lvl w:ilvl="7" w:tplc="10DE70FA">
      <w:start w:val="1"/>
      <w:numFmt w:val="bullet"/>
      <w:lvlText w:val="o"/>
      <w:lvlJc w:val="left"/>
      <w:pPr>
        <w:ind w:left="5760" w:hanging="360"/>
      </w:pPr>
      <w:rPr>
        <w:rFonts w:ascii="Courier New" w:hAnsi="Courier New" w:hint="default"/>
      </w:rPr>
    </w:lvl>
    <w:lvl w:ilvl="8" w:tplc="A4AAB362">
      <w:start w:val="1"/>
      <w:numFmt w:val="bullet"/>
      <w:lvlText w:val=""/>
      <w:lvlJc w:val="left"/>
      <w:pPr>
        <w:ind w:left="6480" w:hanging="360"/>
      </w:pPr>
      <w:rPr>
        <w:rFonts w:ascii="Wingdings" w:hAnsi="Wingdings" w:hint="default"/>
      </w:rPr>
    </w:lvl>
  </w:abstractNum>
  <w:abstractNum w:abstractNumId="14" w15:restartNumberingAfterBreak="0">
    <w:nsid w:val="64CF53B9"/>
    <w:multiLevelType w:val="hybridMultilevel"/>
    <w:tmpl w:val="FFFFFFFF"/>
    <w:lvl w:ilvl="0" w:tplc="A54E4DC6">
      <w:start w:val="1"/>
      <w:numFmt w:val="bullet"/>
      <w:lvlText w:val=""/>
      <w:lvlJc w:val="left"/>
      <w:pPr>
        <w:ind w:left="720" w:hanging="360"/>
      </w:pPr>
      <w:rPr>
        <w:rFonts w:ascii="Wingdings" w:hAnsi="Wingdings" w:hint="default"/>
      </w:rPr>
    </w:lvl>
    <w:lvl w:ilvl="1" w:tplc="F9DC0452">
      <w:start w:val="1"/>
      <w:numFmt w:val="bullet"/>
      <w:lvlText w:val="o"/>
      <w:lvlJc w:val="left"/>
      <w:pPr>
        <w:ind w:left="1440" w:hanging="360"/>
      </w:pPr>
      <w:rPr>
        <w:rFonts w:ascii="Courier New" w:hAnsi="Courier New" w:hint="default"/>
      </w:rPr>
    </w:lvl>
    <w:lvl w:ilvl="2" w:tplc="08BA186C">
      <w:start w:val="1"/>
      <w:numFmt w:val="bullet"/>
      <w:lvlText w:val=""/>
      <w:lvlJc w:val="left"/>
      <w:pPr>
        <w:ind w:left="2160" w:hanging="360"/>
      </w:pPr>
      <w:rPr>
        <w:rFonts w:ascii="Wingdings" w:hAnsi="Wingdings" w:hint="default"/>
      </w:rPr>
    </w:lvl>
    <w:lvl w:ilvl="3" w:tplc="6C78B99A">
      <w:start w:val="1"/>
      <w:numFmt w:val="bullet"/>
      <w:lvlText w:val=""/>
      <w:lvlJc w:val="left"/>
      <w:pPr>
        <w:ind w:left="2880" w:hanging="360"/>
      </w:pPr>
      <w:rPr>
        <w:rFonts w:ascii="Symbol" w:hAnsi="Symbol" w:hint="default"/>
      </w:rPr>
    </w:lvl>
    <w:lvl w:ilvl="4" w:tplc="F70C2E50">
      <w:start w:val="1"/>
      <w:numFmt w:val="bullet"/>
      <w:lvlText w:val="o"/>
      <w:lvlJc w:val="left"/>
      <w:pPr>
        <w:ind w:left="3600" w:hanging="360"/>
      </w:pPr>
      <w:rPr>
        <w:rFonts w:ascii="Courier New" w:hAnsi="Courier New" w:hint="default"/>
      </w:rPr>
    </w:lvl>
    <w:lvl w:ilvl="5" w:tplc="FF1C6A94">
      <w:start w:val="1"/>
      <w:numFmt w:val="bullet"/>
      <w:lvlText w:val=""/>
      <w:lvlJc w:val="left"/>
      <w:pPr>
        <w:ind w:left="4320" w:hanging="360"/>
      </w:pPr>
      <w:rPr>
        <w:rFonts w:ascii="Wingdings" w:hAnsi="Wingdings" w:hint="default"/>
      </w:rPr>
    </w:lvl>
    <w:lvl w:ilvl="6" w:tplc="3DF096C0">
      <w:start w:val="1"/>
      <w:numFmt w:val="bullet"/>
      <w:lvlText w:val=""/>
      <w:lvlJc w:val="left"/>
      <w:pPr>
        <w:ind w:left="5040" w:hanging="360"/>
      </w:pPr>
      <w:rPr>
        <w:rFonts w:ascii="Symbol" w:hAnsi="Symbol" w:hint="default"/>
      </w:rPr>
    </w:lvl>
    <w:lvl w:ilvl="7" w:tplc="EE442448">
      <w:start w:val="1"/>
      <w:numFmt w:val="bullet"/>
      <w:lvlText w:val="o"/>
      <w:lvlJc w:val="left"/>
      <w:pPr>
        <w:ind w:left="5760" w:hanging="360"/>
      </w:pPr>
      <w:rPr>
        <w:rFonts w:ascii="Courier New" w:hAnsi="Courier New" w:hint="default"/>
      </w:rPr>
    </w:lvl>
    <w:lvl w:ilvl="8" w:tplc="23806960">
      <w:start w:val="1"/>
      <w:numFmt w:val="bullet"/>
      <w:lvlText w:val=""/>
      <w:lvlJc w:val="left"/>
      <w:pPr>
        <w:ind w:left="6480" w:hanging="360"/>
      </w:pPr>
      <w:rPr>
        <w:rFonts w:ascii="Wingdings" w:hAnsi="Wingdings" w:hint="default"/>
      </w:rPr>
    </w:lvl>
  </w:abstractNum>
  <w:abstractNum w:abstractNumId="15" w15:restartNumberingAfterBreak="0">
    <w:nsid w:val="691E2052"/>
    <w:multiLevelType w:val="hybridMultilevel"/>
    <w:tmpl w:val="FFFFFFFF"/>
    <w:lvl w:ilvl="0" w:tplc="65201748">
      <w:start w:val="1"/>
      <w:numFmt w:val="bullet"/>
      <w:lvlText w:val=""/>
      <w:lvlJc w:val="left"/>
      <w:pPr>
        <w:ind w:left="720" w:hanging="360"/>
      </w:pPr>
      <w:rPr>
        <w:rFonts w:ascii="Wingdings" w:hAnsi="Wingdings" w:hint="default"/>
      </w:rPr>
    </w:lvl>
    <w:lvl w:ilvl="1" w:tplc="67E8B55C">
      <w:start w:val="1"/>
      <w:numFmt w:val="bullet"/>
      <w:lvlText w:val="o"/>
      <w:lvlJc w:val="left"/>
      <w:pPr>
        <w:ind w:left="1440" w:hanging="360"/>
      </w:pPr>
      <w:rPr>
        <w:rFonts w:ascii="Courier New" w:hAnsi="Courier New" w:hint="default"/>
      </w:rPr>
    </w:lvl>
    <w:lvl w:ilvl="2" w:tplc="1140233A">
      <w:start w:val="1"/>
      <w:numFmt w:val="bullet"/>
      <w:lvlText w:val=""/>
      <w:lvlJc w:val="left"/>
      <w:pPr>
        <w:ind w:left="2160" w:hanging="360"/>
      </w:pPr>
      <w:rPr>
        <w:rFonts w:ascii="Wingdings" w:hAnsi="Wingdings" w:hint="default"/>
      </w:rPr>
    </w:lvl>
    <w:lvl w:ilvl="3" w:tplc="B9B01E60">
      <w:start w:val="1"/>
      <w:numFmt w:val="bullet"/>
      <w:lvlText w:val=""/>
      <w:lvlJc w:val="left"/>
      <w:pPr>
        <w:ind w:left="2880" w:hanging="360"/>
      </w:pPr>
      <w:rPr>
        <w:rFonts w:ascii="Symbol" w:hAnsi="Symbol" w:hint="default"/>
      </w:rPr>
    </w:lvl>
    <w:lvl w:ilvl="4" w:tplc="C49AD2C6">
      <w:start w:val="1"/>
      <w:numFmt w:val="bullet"/>
      <w:lvlText w:val="o"/>
      <w:lvlJc w:val="left"/>
      <w:pPr>
        <w:ind w:left="3600" w:hanging="360"/>
      </w:pPr>
      <w:rPr>
        <w:rFonts w:ascii="Courier New" w:hAnsi="Courier New" w:hint="default"/>
      </w:rPr>
    </w:lvl>
    <w:lvl w:ilvl="5" w:tplc="9FFC3642">
      <w:start w:val="1"/>
      <w:numFmt w:val="bullet"/>
      <w:lvlText w:val=""/>
      <w:lvlJc w:val="left"/>
      <w:pPr>
        <w:ind w:left="4320" w:hanging="360"/>
      </w:pPr>
      <w:rPr>
        <w:rFonts w:ascii="Wingdings" w:hAnsi="Wingdings" w:hint="default"/>
      </w:rPr>
    </w:lvl>
    <w:lvl w:ilvl="6" w:tplc="CD886012">
      <w:start w:val="1"/>
      <w:numFmt w:val="bullet"/>
      <w:lvlText w:val=""/>
      <w:lvlJc w:val="left"/>
      <w:pPr>
        <w:ind w:left="5040" w:hanging="360"/>
      </w:pPr>
      <w:rPr>
        <w:rFonts w:ascii="Symbol" w:hAnsi="Symbol" w:hint="default"/>
      </w:rPr>
    </w:lvl>
    <w:lvl w:ilvl="7" w:tplc="F7CE4434">
      <w:start w:val="1"/>
      <w:numFmt w:val="bullet"/>
      <w:lvlText w:val="o"/>
      <w:lvlJc w:val="left"/>
      <w:pPr>
        <w:ind w:left="5760" w:hanging="360"/>
      </w:pPr>
      <w:rPr>
        <w:rFonts w:ascii="Courier New" w:hAnsi="Courier New" w:hint="default"/>
      </w:rPr>
    </w:lvl>
    <w:lvl w:ilvl="8" w:tplc="CB22620C">
      <w:start w:val="1"/>
      <w:numFmt w:val="bullet"/>
      <w:lvlText w:val=""/>
      <w:lvlJc w:val="left"/>
      <w:pPr>
        <w:ind w:left="6480" w:hanging="360"/>
      </w:pPr>
      <w:rPr>
        <w:rFonts w:ascii="Wingdings" w:hAnsi="Wingdings" w:hint="default"/>
      </w:rPr>
    </w:lvl>
  </w:abstractNum>
  <w:abstractNum w:abstractNumId="16" w15:restartNumberingAfterBreak="0">
    <w:nsid w:val="726F4E35"/>
    <w:multiLevelType w:val="hybridMultilevel"/>
    <w:tmpl w:val="FFFFFFFF"/>
    <w:lvl w:ilvl="0" w:tplc="840C64C6">
      <w:start w:val="1"/>
      <w:numFmt w:val="bullet"/>
      <w:lvlText w:val=""/>
      <w:lvlJc w:val="left"/>
      <w:pPr>
        <w:ind w:left="720" w:hanging="360"/>
      </w:pPr>
      <w:rPr>
        <w:rFonts w:ascii="Symbol" w:hAnsi="Symbol" w:hint="default"/>
      </w:rPr>
    </w:lvl>
    <w:lvl w:ilvl="1" w:tplc="8FCC3152">
      <w:start w:val="1"/>
      <w:numFmt w:val="bullet"/>
      <w:lvlText w:val="o"/>
      <w:lvlJc w:val="left"/>
      <w:pPr>
        <w:ind w:left="1440" w:hanging="360"/>
      </w:pPr>
      <w:rPr>
        <w:rFonts w:ascii="Courier New" w:hAnsi="Courier New" w:hint="default"/>
      </w:rPr>
    </w:lvl>
    <w:lvl w:ilvl="2" w:tplc="91865580">
      <w:start w:val="1"/>
      <w:numFmt w:val="bullet"/>
      <w:lvlText w:val=""/>
      <w:lvlJc w:val="left"/>
      <w:pPr>
        <w:ind w:left="2160" w:hanging="360"/>
      </w:pPr>
      <w:rPr>
        <w:rFonts w:ascii="Wingdings" w:hAnsi="Wingdings" w:hint="default"/>
      </w:rPr>
    </w:lvl>
    <w:lvl w:ilvl="3" w:tplc="93221B66">
      <w:start w:val="1"/>
      <w:numFmt w:val="bullet"/>
      <w:lvlText w:val=""/>
      <w:lvlJc w:val="left"/>
      <w:pPr>
        <w:ind w:left="2880" w:hanging="360"/>
      </w:pPr>
      <w:rPr>
        <w:rFonts w:ascii="Symbol" w:hAnsi="Symbol" w:hint="default"/>
      </w:rPr>
    </w:lvl>
    <w:lvl w:ilvl="4" w:tplc="8152B8DE">
      <w:start w:val="1"/>
      <w:numFmt w:val="bullet"/>
      <w:lvlText w:val="o"/>
      <w:lvlJc w:val="left"/>
      <w:pPr>
        <w:ind w:left="3600" w:hanging="360"/>
      </w:pPr>
      <w:rPr>
        <w:rFonts w:ascii="Courier New" w:hAnsi="Courier New" w:hint="default"/>
      </w:rPr>
    </w:lvl>
    <w:lvl w:ilvl="5" w:tplc="95E864F8">
      <w:start w:val="1"/>
      <w:numFmt w:val="bullet"/>
      <w:lvlText w:val=""/>
      <w:lvlJc w:val="left"/>
      <w:pPr>
        <w:ind w:left="4320" w:hanging="360"/>
      </w:pPr>
      <w:rPr>
        <w:rFonts w:ascii="Wingdings" w:hAnsi="Wingdings" w:hint="default"/>
      </w:rPr>
    </w:lvl>
    <w:lvl w:ilvl="6" w:tplc="FB48AB0E">
      <w:start w:val="1"/>
      <w:numFmt w:val="bullet"/>
      <w:lvlText w:val=""/>
      <w:lvlJc w:val="left"/>
      <w:pPr>
        <w:ind w:left="5040" w:hanging="360"/>
      </w:pPr>
      <w:rPr>
        <w:rFonts w:ascii="Symbol" w:hAnsi="Symbol" w:hint="default"/>
      </w:rPr>
    </w:lvl>
    <w:lvl w:ilvl="7" w:tplc="D76616C8">
      <w:start w:val="1"/>
      <w:numFmt w:val="bullet"/>
      <w:lvlText w:val="o"/>
      <w:lvlJc w:val="left"/>
      <w:pPr>
        <w:ind w:left="5760" w:hanging="360"/>
      </w:pPr>
      <w:rPr>
        <w:rFonts w:ascii="Courier New" w:hAnsi="Courier New" w:hint="default"/>
      </w:rPr>
    </w:lvl>
    <w:lvl w:ilvl="8" w:tplc="6C7658D2">
      <w:start w:val="1"/>
      <w:numFmt w:val="bullet"/>
      <w:lvlText w:val=""/>
      <w:lvlJc w:val="left"/>
      <w:pPr>
        <w:ind w:left="6480" w:hanging="360"/>
      </w:pPr>
      <w:rPr>
        <w:rFonts w:ascii="Wingdings" w:hAnsi="Wingdings" w:hint="default"/>
      </w:rPr>
    </w:lvl>
  </w:abstractNum>
  <w:abstractNum w:abstractNumId="17" w15:restartNumberingAfterBreak="0">
    <w:nsid w:val="72FCDDAC"/>
    <w:multiLevelType w:val="hybridMultilevel"/>
    <w:tmpl w:val="FFFFFFFF"/>
    <w:lvl w:ilvl="0" w:tplc="8FA8B19C">
      <w:start w:val="1"/>
      <w:numFmt w:val="bullet"/>
      <w:lvlText w:val=""/>
      <w:lvlJc w:val="left"/>
      <w:pPr>
        <w:ind w:left="720" w:hanging="360"/>
      </w:pPr>
      <w:rPr>
        <w:rFonts w:ascii="Symbol" w:hAnsi="Symbol" w:hint="default"/>
      </w:rPr>
    </w:lvl>
    <w:lvl w:ilvl="1" w:tplc="418E3D22">
      <w:start w:val="1"/>
      <w:numFmt w:val="bullet"/>
      <w:lvlText w:val="o"/>
      <w:lvlJc w:val="left"/>
      <w:pPr>
        <w:ind w:left="1440" w:hanging="360"/>
      </w:pPr>
      <w:rPr>
        <w:rFonts w:ascii="Courier New" w:hAnsi="Courier New" w:hint="default"/>
      </w:rPr>
    </w:lvl>
    <w:lvl w:ilvl="2" w:tplc="B03C610C">
      <w:start w:val="1"/>
      <w:numFmt w:val="bullet"/>
      <w:lvlText w:val=""/>
      <w:lvlJc w:val="left"/>
      <w:pPr>
        <w:ind w:left="2160" w:hanging="360"/>
      </w:pPr>
      <w:rPr>
        <w:rFonts w:ascii="Wingdings" w:hAnsi="Wingdings" w:hint="default"/>
      </w:rPr>
    </w:lvl>
    <w:lvl w:ilvl="3" w:tplc="9BC447BA">
      <w:start w:val="1"/>
      <w:numFmt w:val="bullet"/>
      <w:lvlText w:val=""/>
      <w:lvlJc w:val="left"/>
      <w:pPr>
        <w:ind w:left="2880" w:hanging="360"/>
      </w:pPr>
      <w:rPr>
        <w:rFonts w:ascii="Symbol" w:hAnsi="Symbol" w:hint="default"/>
      </w:rPr>
    </w:lvl>
    <w:lvl w:ilvl="4" w:tplc="2CBEE570">
      <w:start w:val="1"/>
      <w:numFmt w:val="bullet"/>
      <w:lvlText w:val="o"/>
      <w:lvlJc w:val="left"/>
      <w:pPr>
        <w:ind w:left="3600" w:hanging="360"/>
      </w:pPr>
      <w:rPr>
        <w:rFonts w:ascii="Courier New" w:hAnsi="Courier New" w:hint="default"/>
      </w:rPr>
    </w:lvl>
    <w:lvl w:ilvl="5" w:tplc="92567EC8">
      <w:start w:val="1"/>
      <w:numFmt w:val="bullet"/>
      <w:lvlText w:val=""/>
      <w:lvlJc w:val="left"/>
      <w:pPr>
        <w:ind w:left="4320" w:hanging="360"/>
      </w:pPr>
      <w:rPr>
        <w:rFonts w:ascii="Wingdings" w:hAnsi="Wingdings" w:hint="default"/>
      </w:rPr>
    </w:lvl>
    <w:lvl w:ilvl="6" w:tplc="22E2A9BC">
      <w:start w:val="1"/>
      <w:numFmt w:val="bullet"/>
      <w:lvlText w:val=""/>
      <w:lvlJc w:val="left"/>
      <w:pPr>
        <w:ind w:left="5040" w:hanging="360"/>
      </w:pPr>
      <w:rPr>
        <w:rFonts w:ascii="Symbol" w:hAnsi="Symbol" w:hint="default"/>
      </w:rPr>
    </w:lvl>
    <w:lvl w:ilvl="7" w:tplc="0A5023AA">
      <w:start w:val="1"/>
      <w:numFmt w:val="bullet"/>
      <w:lvlText w:val="o"/>
      <w:lvlJc w:val="left"/>
      <w:pPr>
        <w:ind w:left="5760" w:hanging="360"/>
      </w:pPr>
      <w:rPr>
        <w:rFonts w:ascii="Courier New" w:hAnsi="Courier New" w:hint="default"/>
      </w:rPr>
    </w:lvl>
    <w:lvl w:ilvl="8" w:tplc="7F903A9A">
      <w:start w:val="1"/>
      <w:numFmt w:val="bullet"/>
      <w:lvlText w:val=""/>
      <w:lvlJc w:val="left"/>
      <w:pPr>
        <w:ind w:left="6480" w:hanging="360"/>
      </w:pPr>
      <w:rPr>
        <w:rFonts w:ascii="Wingdings" w:hAnsi="Wingdings" w:hint="default"/>
      </w:rPr>
    </w:lvl>
  </w:abstractNum>
  <w:abstractNum w:abstractNumId="18" w15:restartNumberingAfterBreak="0">
    <w:nsid w:val="7655F170"/>
    <w:multiLevelType w:val="hybridMultilevel"/>
    <w:tmpl w:val="FFFFFFFF"/>
    <w:lvl w:ilvl="0" w:tplc="9B101ABE">
      <w:start w:val="1"/>
      <w:numFmt w:val="bullet"/>
      <w:lvlText w:val=""/>
      <w:lvlJc w:val="left"/>
      <w:pPr>
        <w:ind w:left="720" w:hanging="360"/>
      </w:pPr>
      <w:rPr>
        <w:rFonts w:ascii="Symbol" w:hAnsi="Symbol" w:hint="default"/>
      </w:rPr>
    </w:lvl>
    <w:lvl w:ilvl="1" w:tplc="72884D52">
      <w:start w:val="1"/>
      <w:numFmt w:val="bullet"/>
      <w:lvlText w:val="o"/>
      <w:lvlJc w:val="left"/>
      <w:pPr>
        <w:ind w:left="1440" w:hanging="360"/>
      </w:pPr>
      <w:rPr>
        <w:rFonts w:ascii="Courier New" w:hAnsi="Courier New" w:hint="default"/>
      </w:rPr>
    </w:lvl>
    <w:lvl w:ilvl="2" w:tplc="986E513A">
      <w:start w:val="1"/>
      <w:numFmt w:val="bullet"/>
      <w:lvlText w:val=""/>
      <w:lvlJc w:val="left"/>
      <w:pPr>
        <w:ind w:left="2160" w:hanging="360"/>
      </w:pPr>
      <w:rPr>
        <w:rFonts w:ascii="Wingdings" w:hAnsi="Wingdings" w:hint="default"/>
      </w:rPr>
    </w:lvl>
    <w:lvl w:ilvl="3" w:tplc="8034D5B2">
      <w:start w:val="1"/>
      <w:numFmt w:val="bullet"/>
      <w:lvlText w:val=""/>
      <w:lvlJc w:val="left"/>
      <w:pPr>
        <w:ind w:left="2880" w:hanging="360"/>
      </w:pPr>
      <w:rPr>
        <w:rFonts w:ascii="Symbol" w:hAnsi="Symbol" w:hint="default"/>
      </w:rPr>
    </w:lvl>
    <w:lvl w:ilvl="4" w:tplc="86B8B956">
      <w:start w:val="1"/>
      <w:numFmt w:val="bullet"/>
      <w:lvlText w:val="o"/>
      <w:lvlJc w:val="left"/>
      <w:pPr>
        <w:ind w:left="3600" w:hanging="360"/>
      </w:pPr>
      <w:rPr>
        <w:rFonts w:ascii="Courier New" w:hAnsi="Courier New" w:hint="default"/>
      </w:rPr>
    </w:lvl>
    <w:lvl w:ilvl="5" w:tplc="98601908">
      <w:start w:val="1"/>
      <w:numFmt w:val="bullet"/>
      <w:lvlText w:val=""/>
      <w:lvlJc w:val="left"/>
      <w:pPr>
        <w:ind w:left="4320" w:hanging="360"/>
      </w:pPr>
      <w:rPr>
        <w:rFonts w:ascii="Wingdings" w:hAnsi="Wingdings" w:hint="default"/>
      </w:rPr>
    </w:lvl>
    <w:lvl w:ilvl="6" w:tplc="AAE808F2">
      <w:start w:val="1"/>
      <w:numFmt w:val="bullet"/>
      <w:lvlText w:val=""/>
      <w:lvlJc w:val="left"/>
      <w:pPr>
        <w:ind w:left="5040" w:hanging="360"/>
      </w:pPr>
      <w:rPr>
        <w:rFonts w:ascii="Symbol" w:hAnsi="Symbol" w:hint="default"/>
      </w:rPr>
    </w:lvl>
    <w:lvl w:ilvl="7" w:tplc="861A19DC">
      <w:start w:val="1"/>
      <w:numFmt w:val="bullet"/>
      <w:lvlText w:val="o"/>
      <w:lvlJc w:val="left"/>
      <w:pPr>
        <w:ind w:left="5760" w:hanging="360"/>
      </w:pPr>
      <w:rPr>
        <w:rFonts w:ascii="Courier New" w:hAnsi="Courier New" w:hint="default"/>
      </w:rPr>
    </w:lvl>
    <w:lvl w:ilvl="8" w:tplc="943EA8A6">
      <w:start w:val="1"/>
      <w:numFmt w:val="bullet"/>
      <w:lvlText w:val=""/>
      <w:lvlJc w:val="left"/>
      <w:pPr>
        <w:ind w:left="6480" w:hanging="360"/>
      </w:pPr>
      <w:rPr>
        <w:rFonts w:ascii="Wingdings" w:hAnsi="Wingdings" w:hint="default"/>
      </w:rPr>
    </w:lvl>
  </w:abstractNum>
  <w:abstractNum w:abstractNumId="19" w15:restartNumberingAfterBreak="0">
    <w:nsid w:val="7FD26071"/>
    <w:multiLevelType w:val="hybridMultilevel"/>
    <w:tmpl w:val="FFFFFFFF"/>
    <w:lvl w:ilvl="0" w:tplc="6C740E82">
      <w:start w:val="1"/>
      <w:numFmt w:val="bullet"/>
      <w:lvlText w:val=""/>
      <w:lvlJc w:val="left"/>
      <w:pPr>
        <w:ind w:left="720" w:hanging="360"/>
      </w:pPr>
      <w:rPr>
        <w:rFonts w:ascii="Wingdings" w:hAnsi="Wingdings" w:hint="default"/>
      </w:rPr>
    </w:lvl>
    <w:lvl w:ilvl="1" w:tplc="D31E9F16">
      <w:start w:val="1"/>
      <w:numFmt w:val="bullet"/>
      <w:lvlText w:val="o"/>
      <w:lvlJc w:val="left"/>
      <w:pPr>
        <w:ind w:left="1440" w:hanging="360"/>
      </w:pPr>
      <w:rPr>
        <w:rFonts w:ascii="Courier New" w:hAnsi="Courier New" w:hint="default"/>
      </w:rPr>
    </w:lvl>
    <w:lvl w:ilvl="2" w:tplc="A148D6CC">
      <w:start w:val="1"/>
      <w:numFmt w:val="bullet"/>
      <w:lvlText w:val=""/>
      <w:lvlJc w:val="left"/>
      <w:pPr>
        <w:ind w:left="2160" w:hanging="360"/>
      </w:pPr>
      <w:rPr>
        <w:rFonts w:ascii="Wingdings" w:hAnsi="Wingdings" w:hint="default"/>
      </w:rPr>
    </w:lvl>
    <w:lvl w:ilvl="3" w:tplc="E47ABABE">
      <w:start w:val="1"/>
      <w:numFmt w:val="bullet"/>
      <w:lvlText w:val=""/>
      <w:lvlJc w:val="left"/>
      <w:pPr>
        <w:ind w:left="2880" w:hanging="360"/>
      </w:pPr>
      <w:rPr>
        <w:rFonts w:ascii="Symbol" w:hAnsi="Symbol" w:hint="default"/>
      </w:rPr>
    </w:lvl>
    <w:lvl w:ilvl="4" w:tplc="B6AA07AC">
      <w:start w:val="1"/>
      <w:numFmt w:val="bullet"/>
      <w:lvlText w:val="o"/>
      <w:lvlJc w:val="left"/>
      <w:pPr>
        <w:ind w:left="3600" w:hanging="360"/>
      </w:pPr>
      <w:rPr>
        <w:rFonts w:ascii="Courier New" w:hAnsi="Courier New" w:hint="default"/>
      </w:rPr>
    </w:lvl>
    <w:lvl w:ilvl="5" w:tplc="97E82282">
      <w:start w:val="1"/>
      <w:numFmt w:val="bullet"/>
      <w:lvlText w:val=""/>
      <w:lvlJc w:val="left"/>
      <w:pPr>
        <w:ind w:left="4320" w:hanging="360"/>
      </w:pPr>
      <w:rPr>
        <w:rFonts w:ascii="Wingdings" w:hAnsi="Wingdings" w:hint="default"/>
      </w:rPr>
    </w:lvl>
    <w:lvl w:ilvl="6" w:tplc="33801670">
      <w:start w:val="1"/>
      <w:numFmt w:val="bullet"/>
      <w:lvlText w:val=""/>
      <w:lvlJc w:val="left"/>
      <w:pPr>
        <w:ind w:left="5040" w:hanging="360"/>
      </w:pPr>
      <w:rPr>
        <w:rFonts w:ascii="Symbol" w:hAnsi="Symbol" w:hint="default"/>
      </w:rPr>
    </w:lvl>
    <w:lvl w:ilvl="7" w:tplc="2962F8E8">
      <w:start w:val="1"/>
      <w:numFmt w:val="bullet"/>
      <w:lvlText w:val="o"/>
      <w:lvlJc w:val="left"/>
      <w:pPr>
        <w:ind w:left="5760" w:hanging="360"/>
      </w:pPr>
      <w:rPr>
        <w:rFonts w:ascii="Courier New" w:hAnsi="Courier New" w:hint="default"/>
      </w:rPr>
    </w:lvl>
    <w:lvl w:ilvl="8" w:tplc="7958B22A">
      <w:start w:val="1"/>
      <w:numFmt w:val="bullet"/>
      <w:lvlText w:val=""/>
      <w:lvlJc w:val="left"/>
      <w:pPr>
        <w:ind w:left="6480" w:hanging="360"/>
      </w:pPr>
      <w:rPr>
        <w:rFonts w:ascii="Wingdings" w:hAnsi="Wingdings" w:hint="default"/>
      </w:rPr>
    </w:lvl>
  </w:abstractNum>
  <w:num w:numId="1" w16cid:durableId="1264142848">
    <w:abstractNumId w:val="5"/>
  </w:num>
  <w:num w:numId="2" w16cid:durableId="1847360756">
    <w:abstractNumId w:val="7"/>
  </w:num>
  <w:num w:numId="3" w16cid:durableId="1864398118">
    <w:abstractNumId w:val="0"/>
  </w:num>
  <w:num w:numId="4" w16cid:durableId="930551162">
    <w:abstractNumId w:val="16"/>
  </w:num>
  <w:num w:numId="5" w16cid:durableId="6834706">
    <w:abstractNumId w:val="17"/>
  </w:num>
  <w:num w:numId="6" w16cid:durableId="1926837036">
    <w:abstractNumId w:val="14"/>
  </w:num>
  <w:num w:numId="7" w16cid:durableId="1416587352">
    <w:abstractNumId w:val="2"/>
  </w:num>
  <w:num w:numId="8" w16cid:durableId="1229462773">
    <w:abstractNumId w:val="12"/>
  </w:num>
  <w:num w:numId="9" w16cid:durableId="704401823">
    <w:abstractNumId w:val="6"/>
  </w:num>
  <w:num w:numId="10" w16cid:durableId="2085374260">
    <w:abstractNumId w:val="4"/>
  </w:num>
  <w:num w:numId="11" w16cid:durableId="1073429231">
    <w:abstractNumId w:val="1"/>
  </w:num>
  <w:num w:numId="12" w16cid:durableId="1851066122">
    <w:abstractNumId w:val="9"/>
  </w:num>
  <w:num w:numId="13" w16cid:durableId="1065491545">
    <w:abstractNumId w:val="3"/>
  </w:num>
  <w:num w:numId="14" w16cid:durableId="456072261">
    <w:abstractNumId w:val="18"/>
  </w:num>
  <w:num w:numId="15" w16cid:durableId="1749690962">
    <w:abstractNumId w:val="15"/>
  </w:num>
  <w:num w:numId="16" w16cid:durableId="427236805">
    <w:abstractNumId w:val="13"/>
  </w:num>
  <w:num w:numId="17" w16cid:durableId="1042830716">
    <w:abstractNumId w:val="19"/>
  </w:num>
  <w:num w:numId="18" w16cid:durableId="27924039">
    <w:abstractNumId w:val="8"/>
  </w:num>
  <w:num w:numId="19" w16cid:durableId="410587855">
    <w:abstractNumId w:val="11"/>
  </w:num>
  <w:num w:numId="20" w16cid:durableId="34278165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uest User">
    <w15:presenceInfo w15:providerId="AD" w15:userId="S::urn:spo:anon#0c716461d75618e8de308b6a385de1947425d1640352f77c394de863ce8fb53a::"/>
  </w15:person>
  <w15:person w15:author="Dave Penndorf">
    <w15:presenceInfo w15:providerId="AD" w15:userId="S::dave.penndorf@i2econsulting.com::976cedf6-2b4c-4919-91a8-2cc930c70fcb"/>
  </w15:person>
  <w15:person w15:author="Sanjana Lagudu">
    <w15:presenceInfo w15:providerId="AD" w15:userId="S::sanjana.lagudu@i2econsulting.com::44e14146-ff29-4501-99d1-c7e46f069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64FCE9"/>
    <w:rsid w:val="0004408B"/>
    <w:rsid w:val="0014CCF3"/>
    <w:rsid w:val="0028B836"/>
    <w:rsid w:val="005E66F0"/>
    <w:rsid w:val="00A326B5"/>
    <w:rsid w:val="00B76423"/>
    <w:rsid w:val="00F25384"/>
    <w:rsid w:val="00F712E2"/>
    <w:rsid w:val="01A010EC"/>
    <w:rsid w:val="0258B931"/>
    <w:rsid w:val="02AB0CB8"/>
    <w:rsid w:val="030CF625"/>
    <w:rsid w:val="046DACA2"/>
    <w:rsid w:val="04A4DB4C"/>
    <w:rsid w:val="06DD8D0C"/>
    <w:rsid w:val="06F1FCEA"/>
    <w:rsid w:val="073CD736"/>
    <w:rsid w:val="07447A9F"/>
    <w:rsid w:val="07518237"/>
    <w:rsid w:val="08067E02"/>
    <w:rsid w:val="08BCBDAE"/>
    <w:rsid w:val="0A37670F"/>
    <w:rsid w:val="0A72587C"/>
    <w:rsid w:val="0AB261D5"/>
    <w:rsid w:val="0AD75CA1"/>
    <w:rsid w:val="0B9B782C"/>
    <w:rsid w:val="0BC12F38"/>
    <w:rsid w:val="0C0E28DD"/>
    <w:rsid w:val="0C79D339"/>
    <w:rsid w:val="0CD29600"/>
    <w:rsid w:val="0D1DCA26"/>
    <w:rsid w:val="0D920D23"/>
    <w:rsid w:val="0DD17AD0"/>
    <w:rsid w:val="0E001F71"/>
    <w:rsid w:val="0E703B4D"/>
    <w:rsid w:val="0F9BEFD2"/>
    <w:rsid w:val="0FE4254C"/>
    <w:rsid w:val="107804E1"/>
    <w:rsid w:val="10BE9A82"/>
    <w:rsid w:val="10CBC525"/>
    <w:rsid w:val="11E41C57"/>
    <w:rsid w:val="124F9730"/>
    <w:rsid w:val="12D39094"/>
    <w:rsid w:val="12DED1A8"/>
    <w:rsid w:val="1333697C"/>
    <w:rsid w:val="13A5AEBE"/>
    <w:rsid w:val="13B9E1EE"/>
    <w:rsid w:val="13CC411D"/>
    <w:rsid w:val="1539509B"/>
    <w:rsid w:val="1608391F"/>
    <w:rsid w:val="161F153B"/>
    <w:rsid w:val="16341308"/>
    <w:rsid w:val="16E6B7FF"/>
    <w:rsid w:val="1713AAF2"/>
    <w:rsid w:val="1773E404"/>
    <w:rsid w:val="178CD233"/>
    <w:rsid w:val="188D5311"/>
    <w:rsid w:val="18B3A85D"/>
    <w:rsid w:val="18B892D5"/>
    <w:rsid w:val="18DE9FBC"/>
    <w:rsid w:val="198BCE65"/>
    <w:rsid w:val="19D5AEC2"/>
    <w:rsid w:val="1A3E2942"/>
    <w:rsid w:val="1A721F32"/>
    <w:rsid w:val="1ABC15C2"/>
    <w:rsid w:val="1B9B4BE3"/>
    <w:rsid w:val="1BFDB073"/>
    <w:rsid w:val="1CFD7028"/>
    <w:rsid w:val="1E82CE0B"/>
    <w:rsid w:val="1ECE0D0B"/>
    <w:rsid w:val="1F868D0B"/>
    <w:rsid w:val="2108F8A1"/>
    <w:rsid w:val="210A2ECC"/>
    <w:rsid w:val="2191F055"/>
    <w:rsid w:val="2228EECD"/>
    <w:rsid w:val="232417A8"/>
    <w:rsid w:val="241F477A"/>
    <w:rsid w:val="246DFF9F"/>
    <w:rsid w:val="24B5B6B8"/>
    <w:rsid w:val="251F874D"/>
    <w:rsid w:val="2583C89D"/>
    <w:rsid w:val="262942A6"/>
    <w:rsid w:val="262DF925"/>
    <w:rsid w:val="27B975B3"/>
    <w:rsid w:val="284199E4"/>
    <w:rsid w:val="290EFC00"/>
    <w:rsid w:val="291E2220"/>
    <w:rsid w:val="2933966F"/>
    <w:rsid w:val="29AE9030"/>
    <w:rsid w:val="2A0738BE"/>
    <w:rsid w:val="2A4734C2"/>
    <w:rsid w:val="2A61C7DB"/>
    <w:rsid w:val="2B2C4101"/>
    <w:rsid w:val="2B4177E7"/>
    <w:rsid w:val="2C054731"/>
    <w:rsid w:val="2C8A59AA"/>
    <w:rsid w:val="2CFA83FA"/>
    <w:rsid w:val="2D99689D"/>
    <w:rsid w:val="2DFAD6B8"/>
    <w:rsid w:val="2E167254"/>
    <w:rsid w:val="2E960744"/>
    <w:rsid w:val="2EA0DF5B"/>
    <w:rsid w:val="2EF98CBA"/>
    <w:rsid w:val="2F1A7DAC"/>
    <w:rsid w:val="2F3538FE"/>
    <w:rsid w:val="2F37DC67"/>
    <w:rsid w:val="2F566CEF"/>
    <w:rsid w:val="2F64FCE9"/>
    <w:rsid w:val="2FCDCA86"/>
    <w:rsid w:val="3035DAF1"/>
    <w:rsid w:val="308009EF"/>
    <w:rsid w:val="30BC5652"/>
    <w:rsid w:val="30D6CD74"/>
    <w:rsid w:val="31825A28"/>
    <w:rsid w:val="3190F771"/>
    <w:rsid w:val="31EEC264"/>
    <w:rsid w:val="331E2A89"/>
    <w:rsid w:val="332C0D49"/>
    <w:rsid w:val="333C4E77"/>
    <w:rsid w:val="3393362E"/>
    <w:rsid w:val="33BF7C23"/>
    <w:rsid w:val="33F645AF"/>
    <w:rsid w:val="34411D92"/>
    <w:rsid w:val="347D08B8"/>
    <w:rsid w:val="34862C3C"/>
    <w:rsid w:val="34F4F4E6"/>
    <w:rsid w:val="35D7DD11"/>
    <w:rsid w:val="368C50EE"/>
    <w:rsid w:val="36C405C8"/>
    <w:rsid w:val="39F64503"/>
    <w:rsid w:val="3A02EFC8"/>
    <w:rsid w:val="3A9160EC"/>
    <w:rsid w:val="3B1C0A64"/>
    <w:rsid w:val="3B921564"/>
    <w:rsid w:val="3BFC501B"/>
    <w:rsid w:val="3C6EB530"/>
    <w:rsid w:val="3CA23D12"/>
    <w:rsid w:val="3CABF244"/>
    <w:rsid w:val="3CB26891"/>
    <w:rsid w:val="3CCDEB9A"/>
    <w:rsid w:val="3D3266BD"/>
    <w:rsid w:val="3DB779ED"/>
    <w:rsid w:val="3DD5E61C"/>
    <w:rsid w:val="3E4AE765"/>
    <w:rsid w:val="3E7476AE"/>
    <w:rsid w:val="3EE251A3"/>
    <w:rsid w:val="3F23E8FB"/>
    <w:rsid w:val="3F2BD3C4"/>
    <w:rsid w:val="40438D5C"/>
    <w:rsid w:val="40ACAD62"/>
    <w:rsid w:val="41DF3528"/>
    <w:rsid w:val="41ECC731"/>
    <w:rsid w:val="41F3CDEB"/>
    <w:rsid w:val="424062BA"/>
    <w:rsid w:val="425CB3AD"/>
    <w:rsid w:val="4371FB25"/>
    <w:rsid w:val="438F9E4C"/>
    <w:rsid w:val="43CB3715"/>
    <w:rsid w:val="44041F8E"/>
    <w:rsid w:val="44D24EF1"/>
    <w:rsid w:val="44DED568"/>
    <w:rsid w:val="45646476"/>
    <w:rsid w:val="464231A5"/>
    <w:rsid w:val="46565BD0"/>
    <w:rsid w:val="46D6F8AE"/>
    <w:rsid w:val="4720A724"/>
    <w:rsid w:val="4783558E"/>
    <w:rsid w:val="47921E89"/>
    <w:rsid w:val="4913A533"/>
    <w:rsid w:val="4A453B23"/>
    <w:rsid w:val="4ABCCEAF"/>
    <w:rsid w:val="4BD41F82"/>
    <w:rsid w:val="4C21E58B"/>
    <w:rsid w:val="4C6DA921"/>
    <w:rsid w:val="4C9685EF"/>
    <w:rsid w:val="4CF3A30B"/>
    <w:rsid w:val="4D27A96A"/>
    <w:rsid w:val="4D4BF715"/>
    <w:rsid w:val="4DB0B6D1"/>
    <w:rsid w:val="4E64CD1D"/>
    <w:rsid w:val="4EB3AE1C"/>
    <w:rsid w:val="4EC160AA"/>
    <w:rsid w:val="4EE3A0A6"/>
    <w:rsid w:val="4F0EC44F"/>
    <w:rsid w:val="4F2808DE"/>
    <w:rsid w:val="4F51EC70"/>
    <w:rsid w:val="4FADB3B9"/>
    <w:rsid w:val="4FB94103"/>
    <w:rsid w:val="4FBCC675"/>
    <w:rsid w:val="508EA2FA"/>
    <w:rsid w:val="51059E39"/>
    <w:rsid w:val="512FA905"/>
    <w:rsid w:val="516A7FAE"/>
    <w:rsid w:val="51F00CBB"/>
    <w:rsid w:val="526B1CC2"/>
    <w:rsid w:val="5533EB4B"/>
    <w:rsid w:val="556FA477"/>
    <w:rsid w:val="558518C6"/>
    <w:rsid w:val="55FDDAAC"/>
    <w:rsid w:val="56D9B0FE"/>
    <w:rsid w:val="570FD1C6"/>
    <w:rsid w:val="57196E80"/>
    <w:rsid w:val="578937CE"/>
    <w:rsid w:val="59415823"/>
    <w:rsid w:val="5A947778"/>
    <w:rsid w:val="5B434F64"/>
    <w:rsid w:val="5B83A13C"/>
    <w:rsid w:val="5BF14630"/>
    <w:rsid w:val="5BFCDF0F"/>
    <w:rsid w:val="5C105895"/>
    <w:rsid w:val="5C576C19"/>
    <w:rsid w:val="5C669684"/>
    <w:rsid w:val="5C6B3B56"/>
    <w:rsid w:val="5CBCAB7A"/>
    <w:rsid w:val="5CF45453"/>
    <w:rsid w:val="5D3598B0"/>
    <w:rsid w:val="5DC0088A"/>
    <w:rsid w:val="5DD4B781"/>
    <w:rsid w:val="5DDA93CB"/>
    <w:rsid w:val="5DFFDC7E"/>
    <w:rsid w:val="5E063AA4"/>
    <w:rsid w:val="5E7227E8"/>
    <w:rsid w:val="5EE98D47"/>
    <w:rsid w:val="5F0396C8"/>
    <w:rsid w:val="5F46423A"/>
    <w:rsid w:val="5FCC0C82"/>
    <w:rsid w:val="60529BB0"/>
    <w:rsid w:val="6081E569"/>
    <w:rsid w:val="621B29C0"/>
    <w:rsid w:val="6280ECDD"/>
    <w:rsid w:val="62A74DA2"/>
    <w:rsid w:val="630E8C74"/>
    <w:rsid w:val="633E634F"/>
    <w:rsid w:val="6342F770"/>
    <w:rsid w:val="6365EEF7"/>
    <w:rsid w:val="6440534F"/>
    <w:rsid w:val="6453BCDB"/>
    <w:rsid w:val="650388C1"/>
    <w:rsid w:val="65375BFD"/>
    <w:rsid w:val="65C3047B"/>
    <w:rsid w:val="660AB4B1"/>
    <w:rsid w:val="667904D5"/>
    <w:rsid w:val="669399E9"/>
    <w:rsid w:val="670385A8"/>
    <w:rsid w:val="6881B2FB"/>
    <w:rsid w:val="696917B2"/>
    <w:rsid w:val="6A16BAF4"/>
    <w:rsid w:val="6AC48AAC"/>
    <w:rsid w:val="6AF24249"/>
    <w:rsid w:val="6AF66B22"/>
    <w:rsid w:val="6B00648E"/>
    <w:rsid w:val="6BB68E16"/>
    <w:rsid w:val="6C3DE27B"/>
    <w:rsid w:val="6C582044"/>
    <w:rsid w:val="6C732AAA"/>
    <w:rsid w:val="6CA8D0D8"/>
    <w:rsid w:val="6CE789A4"/>
    <w:rsid w:val="6E2091B3"/>
    <w:rsid w:val="6EBCF90D"/>
    <w:rsid w:val="6FA37F86"/>
    <w:rsid w:val="6FADCE18"/>
    <w:rsid w:val="7092FDCD"/>
    <w:rsid w:val="70E1A1B1"/>
    <w:rsid w:val="711690E9"/>
    <w:rsid w:val="718527C4"/>
    <w:rsid w:val="7226E864"/>
    <w:rsid w:val="725CDDD7"/>
    <w:rsid w:val="735ED66F"/>
    <w:rsid w:val="73710032"/>
    <w:rsid w:val="7385DD3A"/>
    <w:rsid w:val="73B1240B"/>
    <w:rsid w:val="74CF1DA8"/>
    <w:rsid w:val="75813BAA"/>
    <w:rsid w:val="75877D9A"/>
    <w:rsid w:val="75EFD3F8"/>
    <w:rsid w:val="766B25CD"/>
    <w:rsid w:val="76700CDC"/>
    <w:rsid w:val="7725D2B9"/>
    <w:rsid w:val="77C397EA"/>
    <w:rsid w:val="77EFB91B"/>
    <w:rsid w:val="78677FDD"/>
    <w:rsid w:val="78C60D9C"/>
    <w:rsid w:val="78DE40FD"/>
    <w:rsid w:val="793B03BE"/>
    <w:rsid w:val="7A2304F5"/>
    <w:rsid w:val="7A40349D"/>
    <w:rsid w:val="7AAA17EF"/>
    <w:rsid w:val="7AB138B3"/>
    <w:rsid w:val="7AEDBE7B"/>
    <w:rsid w:val="7B9CEC31"/>
    <w:rsid w:val="7BD67E69"/>
    <w:rsid w:val="7C11CC57"/>
    <w:rsid w:val="7CCC9FC8"/>
    <w:rsid w:val="7D5A5F6C"/>
    <w:rsid w:val="7E687029"/>
    <w:rsid w:val="7FA08CA5"/>
    <w:rsid w:val="7FB08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FCE9"/>
  <w15:chartTrackingRefBased/>
  <w15:docId w15:val="{3519AB44-B066-4184-AAD1-72A5EE09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customXml" Target="../customXml/item3.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documenttasks/documenttasks1.xml><?xml version="1.0" encoding="utf-8"?>
<t:Tasks xmlns:t="http://schemas.microsoft.com/office/tasks/2019/documenttasks" xmlns:oel="http://schemas.microsoft.com/office/2019/extlst">
  <t:Task id="{11A81279-3548-4243-9B57-8B8CDFF8E334}">
    <t:Anchor>
      <t:Comment id="1950157869"/>
    </t:Anchor>
    <t:History>
      <t:Event id="{ACD36F0E-1596-4E1C-A7C8-6B5DDD3395CE}" time="2024-05-07T09:38:43.479Z">
        <t:Attribution userId="S::sanjana.lagudu@i2econsulting.com::44e14146-ff29-4501-99d1-c7e46f069dc6" userProvider="AD" userName="Sanjana Lagudu"/>
        <t:Anchor>
          <t:Comment id="1950157869"/>
        </t:Anchor>
        <t:Create/>
      </t:Event>
      <t:Event id="{24447406-5109-4585-9959-09B47FE60C45}" time="2024-05-07T09:38:43.479Z">
        <t:Attribution userId="S::sanjana.lagudu@i2econsulting.com::44e14146-ff29-4501-99d1-c7e46f069dc6" userProvider="AD" userName="Sanjana Lagudu"/>
        <t:Anchor>
          <t:Comment id="1950157869"/>
        </t:Anchor>
        <t:Assign userId="S::amal.antony@i2econsulting.com::d26337fe-9c40-41cb-b276-340619972f7d" userProvider="AD" userName="Amal Antony"/>
      </t:Event>
      <t:Event id="{C334CA12-C3F2-4225-B08A-86AEEA3369FB}" time="2024-05-07T09:38:43.479Z">
        <t:Attribution userId="S::sanjana.lagudu@i2econsulting.com::44e14146-ff29-4501-99d1-c7e46f069dc6" userProvider="AD" userName="Sanjana Lagudu"/>
        <t:Anchor>
          <t:Comment id="1950157869"/>
        </t:Anchor>
        <t:SetTitle title="@Amal Antony please create a placeholder, once the case study is ready we can update this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CD750005-1561-44AF-9283-1E7D988870D5}"/>
</file>

<file path=customXml/itemProps2.xml><?xml version="1.0" encoding="utf-8"?>
<ds:datastoreItem xmlns:ds="http://schemas.openxmlformats.org/officeDocument/2006/customXml" ds:itemID="{A4CE853F-08EE-45C5-A49B-2F2250B65A2D}"/>
</file>

<file path=customXml/itemProps3.xml><?xml version="1.0" encoding="utf-8"?>
<ds:datastoreItem xmlns:ds="http://schemas.openxmlformats.org/officeDocument/2006/customXml" ds:itemID="{0EDA9E0D-8CA8-4B73-BCC5-92A1FA21A1B4}"/>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3897</Characters>
  <Application>Microsoft Office Word</Application>
  <DocSecurity>4</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Lagudu</dc:creator>
  <cp:keywords/>
  <dc:description/>
  <cp:lastModifiedBy>Sanjana Lagudu</cp:lastModifiedBy>
  <cp:revision>3</cp:revision>
  <dcterms:created xsi:type="dcterms:W3CDTF">2024-04-05T08:29:00Z</dcterms:created>
  <dcterms:modified xsi:type="dcterms:W3CDTF">2024-05-08T06:41:00Z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