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6192678" w:rsidP="750B629F" w:rsidRDefault="66192678" w14:paraId="050DEFC6" w14:textId="48CF3079">
      <w:pPr>
        <w:rPr>
          <w:rFonts w:ascii="Calibri" w:hAnsi="Calibri" w:eastAsia="Calibri" w:cs="Calibri"/>
          <w:b w:val="1"/>
          <w:bCs w:val="1"/>
          <w:sz w:val="22"/>
          <w:szCs w:val="22"/>
        </w:rPr>
      </w:pPr>
      <w:r w:rsidRPr="750B629F" w:rsidR="66192678">
        <w:rPr>
          <w:rFonts w:ascii="Calibri" w:hAnsi="Calibri" w:eastAsia="Calibri" w:cs="Calibri"/>
          <w:b w:val="1"/>
          <w:bCs w:val="1"/>
          <w:sz w:val="22"/>
          <w:szCs w:val="22"/>
        </w:rPr>
        <w:t>Planisware Partnership Services</w:t>
      </w:r>
    </w:p>
    <w:p xmlns:wp14="http://schemas.microsoft.com/office/word/2010/wordml" w:rsidP="132DE553" wp14:paraId="2C078E63" wp14:textId="44B77470">
      <w:pPr>
        <w:rPr>
          <w:rFonts w:ascii="Calibri" w:hAnsi="Calibri" w:eastAsia="Calibri" w:cs="Calibri"/>
          <w:b w:val="1"/>
          <w:bCs w:val="1"/>
          <w:sz w:val="22"/>
          <w:szCs w:val="22"/>
        </w:rPr>
      </w:pPr>
      <w:r w:rsidRPr="34F14A34" w:rsidR="0AAE86F7">
        <w:rPr>
          <w:rFonts w:ascii="Calibri" w:hAnsi="Calibri" w:eastAsia="Calibri" w:cs="Calibri"/>
          <w:b w:val="1"/>
          <w:bCs w:val="1"/>
          <w:sz w:val="22"/>
          <w:szCs w:val="22"/>
        </w:rPr>
        <w:t xml:space="preserve">Where are you </w:t>
      </w:r>
      <w:r w:rsidRPr="34F14A34" w:rsidR="6EFF1AE4">
        <w:rPr>
          <w:rFonts w:ascii="Calibri" w:hAnsi="Calibri" w:eastAsia="Calibri" w:cs="Calibri"/>
          <w:b w:val="1"/>
          <w:bCs w:val="1"/>
          <w:sz w:val="22"/>
          <w:szCs w:val="22"/>
        </w:rPr>
        <w:t>i</w:t>
      </w:r>
      <w:r w:rsidRPr="34F14A34" w:rsidR="7CC2166E">
        <w:rPr>
          <w:rFonts w:ascii="Calibri" w:hAnsi="Calibri" w:eastAsia="Calibri" w:cs="Calibri"/>
          <w:b w:val="1"/>
          <w:bCs w:val="1"/>
          <w:sz w:val="22"/>
          <w:szCs w:val="22"/>
        </w:rPr>
        <w:t>n</w:t>
      </w:r>
      <w:r w:rsidRPr="34F14A34" w:rsidR="0AAE86F7">
        <w:rPr>
          <w:rFonts w:ascii="Calibri" w:hAnsi="Calibri" w:eastAsia="Calibri" w:cs="Calibri"/>
          <w:b w:val="1"/>
          <w:bCs w:val="1"/>
          <w:sz w:val="22"/>
          <w:szCs w:val="22"/>
        </w:rPr>
        <w:t xml:space="preserve"> your Planisware journey?</w:t>
      </w:r>
    </w:p>
    <w:p w:rsidR="447891C8" w:rsidP="750B629F" w:rsidRDefault="447891C8" w14:paraId="71E9D88B" w14:textId="2519CE79">
      <w:pPr>
        <w:pStyle w:val="Normal"/>
        <w:rPr>
          <w:rFonts w:ascii="Calibri" w:hAnsi="Calibri" w:eastAsia="Calibri" w:cs="Calibri"/>
          <w:b w:val="1"/>
          <w:bCs w:val="1"/>
          <w:sz w:val="22"/>
          <w:szCs w:val="22"/>
        </w:rPr>
      </w:pPr>
      <w:r w:rsidRPr="750B629F" w:rsidR="447891C8">
        <w:rPr>
          <w:rFonts w:ascii="Calibri" w:hAnsi="Calibri" w:eastAsia="Calibri" w:cs="Calibri"/>
          <w:b w:val="1"/>
          <w:bCs w:val="1"/>
          <w:sz w:val="22"/>
          <w:szCs w:val="22"/>
        </w:rPr>
        <w:t>&lt;Explore our services&gt;</w:t>
      </w:r>
    </w:p>
    <w:p w:rsidR="750B629F" w:rsidP="750B629F" w:rsidRDefault="750B629F" w14:paraId="2104DA19" w14:textId="1BFFD57B">
      <w:pPr>
        <w:pStyle w:val="Normal"/>
        <w:rPr>
          <w:rFonts w:ascii="Calibri" w:hAnsi="Calibri" w:eastAsia="Calibri" w:cs="Calibri"/>
          <w:b w:val="1"/>
          <w:bCs w:val="1"/>
          <w:sz w:val="22"/>
          <w:szCs w:val="22"/>
        </w:rPr>
      </w:pPr>
    </w:p>
    <w:p w:rsidR="6C1D96B8" w:rsidP="6E5C9BC6" w:rsidRDefault="6C1D96B8" w14:paraId="34D7A541" w14:textId="21BB6D64">
      <w:pPr>
        <w:pStyle w:val="Normal"/>
        <w:rPr>
          <w:rFonts w:ascii="Calibri" w:hAnsi="Calibri" w:eastAsia="Calibri" w:cs="Calibri"/>
          <w:b w:val="1"/>
          <w:bCs w:val="1"/>
          <w:sz w:val="22"/>
          <w:szCs w:val="22"/>
        </w:rPr>
      </w:pPr>
      <w:r w:rsidRPr="6E5C9BC6" w:rsidR="2C9503BD">
        <w:rPr>
          <w:rFonts w:ascii="Calibri" w:hAnsi="Calibri" w:eastAsia="Calibri" w:cs="Calibri"/>
          <w:b w:val="1"/>
          <w:bCs w:val="1"/>
          <w:sz w:val="22"/>
          <w:szCs w:val="22"/>
        </w:rPr>
        <w:t xml:space="preserve">         </w:t>
      </w:r>
      <w:r w:rsidRPr="6E5C9BC6" w:rsidR="722E5902">
        <w:rPr>
          <w:rFonts w:ascii="Calibri" w:hAnsi="Calibri" w:eastAsia="Calibri" w:cs="Calibri"/>
          <w:b w:val="1"/>
          <w:bCs w:val="1"/>
          <w:sz w:val="22"/>
          <w:szCs w:val="22"/>
        </w:rPr>
        <w:t xml:space="preserve">Whether </w:t>
      </w:r>
      <w:r w:rsidRPr="6E5C9BC6" w:rsidR="722E5902">
        <w:rPr>
          <w:rFonts w:ascii="Calibri" w:hAnsi="Calibri" w:eastAsia="Calibri" w:cs="Calibri"/>
          <w:b w:val="1"/>
          <w:bCs w:val="1"/>
          <w:sz w:val="22"/>
          <w:szCs w:val="22"/>
        </w:rPr>
        <w:t>you're</w:t>
      </w:r>
      <w:r w:rsidRPr="6E5C9BC6" w:rsidR="722E5902">
        <w:rPr>
          <w:rFonts w:ascii="Calibri" w:hAnsi="Calibri" w:eastAsia="Calibri" w:cs="Calibri"/>
          <w:b w:val="1"/>
          <w:bCs w:val="1"/>
          <w:sz w:val="22"/>
          <w:szCs w:val="22"/>
        </w:rPr>
        <w:t xml:space="preserve"> just beginning to explore Planisware</w:t>
      </w:r>
      <w:r w:rsidRPr="6E5C9BC6" w:rsidR="5D7C2C66">
        <w:rPr>
          <w:rFonts w:ascii="Calibri" w:hAnsi="Calibri" w:eastAsia="Calibri" w:cs="Calibri"/>
          <w:b w:val="1"/>
          <w:bCs w:val="1"/>
          <w:sz w:val="22"/>
          <w:szCs w:val="22"/>
        </w:rPr>
        <w:t xml:space="preserve"> </w:t>
      </w:r>
      <w:r w:rsidRPr="6E5C9BC6" w:rsidR="722E5902">
        <w:rPr>
          <w:rFonts w:ascii="Calibri" w:hAnsi="Calibri" w:eastAsia="Calibri" w:cs="Calibri"/>
          <w:b w:val="1"/>
          <w:bCs w:val="1"/>
          <w:sz w:val="22"/>
          <w:szCs w:val="22"/>
        </w:rPr>
        <w:t xml:space="preserve">or </w:t>
      </w:r>
      <w:r w:rsidRPr="6E5C9BC6" w:rsidR="722E5902">
        <w:rPr>
          <w:rFonts w:ascii="Calibri" w:hAnsi="Calibri" w:eastAsia="Calibri" w:cs="Calibri"/>
          <w:b w:val="1"/>
          <w:bCs w:val="1"/>
          <w:sz w:val="22"/>
          <w:szCs w:val="22"/>
        </w:rPr>
        <w:t>seeking</w:t>
      </w:r>
      <w:r w:rsidRPr="6E5C9BC6" w:rsidR="722E5902">
        <w:rPr>
          <w:rFonts w:ascii="Calibri" w:hAnsi="Calibri" w:eastAsia="Calibri" w:cs="Calibri"/>
          <w:b w:val="1"/>
          <w:bCs w:val="1"/>
          <w:sz w:val="22"/>
          <w:szCs w:val="22"/>
        </w:rPr>
        <w:t xml:space="preserve"> to maximize its benefits</w:t>
      </w:r>
    </w:p>
    <w:p w:rsidR="6C1D96B8" w:rsidP="132DE553" w:rsidRDefault="6C1D96B8" w14:paraId="51454B1D" w14:textId="1D138CBB">
      <w:pPr>
        <w:pStyle w:val="Normal"/>
        <w:rPr>
          <w:rFonts w:ascii="Calibri" w:hAnsi="Calibri" w:eastAsia="Calibri" w:cs="Calibri"/>
          <w:b w:val="0"/>
          <w:bCs w:val="0"/>
          <w:sz w:val="22"/>
          <w:szCs w:val="22"/>
        </w:rPr>
      </w:pPr>
      <w:r w:rsidRPr="6E5C9BC6" w:rsidR="6C603F64">
        <w:rPr>
          <w:rFonts w:ascii="Calibri" w:hAnsi="Calibri" w:eastAsia="Calibri" w:cs="Calibri"/>
          <w:b w:val="0"/>
          <w:bCs w:val="0"/>
          <w:sz w:val="22"/>
          <w:szCs w:val="22"/>
        </w:rPr>
        <w:t xml:space="preserve">                                </w:t>
      </w:r>
      <w:r w:rsidRPr="6E5C9BC6" w:rsidR="6C603F64">
        <w:rPr>
          <w:rFonts w:ascii="Calibri" w:hAnsi="Calibri" w:eastAsia="Calibri" w:cs="Calibri"/>
          <w:b w:val="1"/>
          <w:bCs w:val="1"/>
          <w:sz w:val="22"/>
          <w:szCs w:val="22"/>
        </w:rPr>
        <w:t xml:space="preserve">  </w:t>
      </w:r>
      <w:r w:rsidRPr="6E5C9BC6" w:rsidR="722E5902">
        <w:rPr>
          <w:rFonts w:ascii="Calibri" w:hAnsi="Calibri" w:eastAsia="Calibri" w:cs="Calibri"/>
          <w:b w:val="1"/>
          <w:bCs w:val="1"/>
          <w:sz w:val="22"/>
          <w:szCs w:val="22"/>
        </w:rPr>
        <w:t>i2e Consulting</w:t>
      </w:r>
      <w:r w:rsidRPr="6E5C9BC6" w:rsidR="7B5D6AD4">
        <w:rPr>
          <w:rFonts w:ascii="Calibri" w:hAnsi="Calibri" w:eastAsia="Calibri" w:cs="Calibri"/>
          <w:b w:val="1"/>
          <w:bCs w:val="1"/>
          <w:sz w:val="22"/>
          <w:szCs w:val="22"/>
        </w:rPr>
        <w:t xml:space="preserve"> </w:t>
      </w:r>
      <w:r w:rsidRPr="6E5C9BC6" w:rsidR="2DF68913">
        <w:rPr>
          <w:rFonts w:ascii="Calibri" w:hAnsi="Calibri" w:eastAsia="Calibri" w:cs="Calibri"/>
          <w:b w:val="1"/>
          <w:bCs w:val="1"/>
          <w:sz w:val="22"/>
          <w:szCs w:val="22"/>
        </w:rPr>
        <w:t>– a</w:t>
      </w:r>
      <w:r w:rsidRPr="6E5C9BC6" w:rsidR="722E5902">
        <w:rPr>
          <w:rFonts w:ascii="Calibri" w:hAnsi="Calibri" w:eastAsia="Calibri" w:cs="Calibri"/>
          <w:b w:val="1"/>
          <w:bCs w:val="1"/>
          <w:sz w:val="22"/>
          <w:szCs w:val="22"/>
        </w:rPr>
        <w:t xml:space="preserve"> trusted Planisware </w:t>
      </w:r>
      <w:r w:rsidRPr="6E5C9BC6" w:rsidR="722E5902">
        <w:rPr>
          <w:rFonts w:ascii="Calibri" w:hAnsi="Calibri" w:eastAsia="Calibri" w:cs="Calibri"/>
          <w:b w:val="1"/>
          <w:bCs w:val="1"/>
          <w:sz w:val="22"/>
          <w:szCs w:val="22"/>
        </w:rPr>
        <w:t>partner</w:t>
      </w:r>
      <w:r w:rsidRPr="6E5C9BC6" w:rsidR="3423370E">
        <w:rPr>
          <w:rFonts w:ascii="Calibri" w:hAnsi="Calibri" w:eastAsia="Calibri" w:cs="Calibri"/>
          <w:b w:val="1"/>
          <w:bCs w:val="1"/>
          <w:sz w:val="22"/>
          <w:szCs w:val="22"/>
        </w:rPr>
        <w:t xml:space="preserve"> – </w:t>
      </w:r>
      <w:r w:rsidRPr="6E5C9BC6" w:rsidR="722E5902">
        <w:rPr>
          <w:rFonts w:ascii="Calibri" w:hAnsi="Calibri" w:eastAsia="Calibri" w:cs="Calibri"/>
          <w:b w:val="1"/>
          <w:bCs w:val="1"/>
          <w:sz w:val="22"/>
          <w:szCs w:val="22"/>
        </w:rPr>
        <w:t>is here for you</w:t>
      </w:r>
    </w:p>
    <w:p w:rsidR="6E5C9BC6" w:rsidP="6E5C9BC6" w:rsidRDefault="6E5C9BC6" w14:paraId="79B3C648" w14:textId="5C4DBED1">
      <w:pPr>
        <w:pStyle w:val="Normal"/>
        <w:rPr>
          <w:rFonts w:ascii="Calibri" w:hAnsi="Calibri" w:eastAsia="Calibri" w:cs="Calibri"/>
          <w:b w:val="1"/>
          <w:bCs w:val="1"/>
          <w:sz w:val="22"/>
          <w:szCs w:val="22"/>
        </w:rPr>
      </w:pPr>
    </w:p>
    <w:p w:rsidR="3EABE0C4" w:rsidP="6E5C9BC6" w:rsidRDefault="3EABE0C4" w14:paraId="07106B8B" w14:textId="1A79DA46">
      <w:pPr>
        <w:pStyle w:val="Normal"/>
        <w:rPr>
          <w:rFonts w:ascii="Calibri" w:hAnsi="Calibri" w:eastAsia="Calibri" w:cs="Calibri"/>
          <w:b w:val="1"/>
          <w:bCs w:val="1"/>
          <w:sz w:val="22"/>
          <w:szCs w:val="22"/>
        </w:rPr>
      </w:pPr>
      <w:r w:rsidRPr="6E5C9BC6" w:rsidR="3EABE0C4">
        <w:rPr>
          <w:rFonts w:ascii="Calibri" w:hAnsi="Calibri" w:eastAsia="Calibri" w:cs="Calibri"/>
          <w:b w:val="1"/>
          <w:bCs w:val="1"/>
          <w:sz w:val="22"/>
          <w:szCs w:val="22"/>
        </w:rPr>
        <w:t>Our Services</w:t>
      </w:r>
    </w:p>
    <w:p w:rsidR="6E5C9BC6" w:rsidP="6E5C9BC6" w:rsidRDefault="6E5C9BC6" w14:paraId="64824BDF" w14:textId="5E252019">
      <w:pPr>
        <w:pStyle w:val="Normal"/>
        <w:rPr>
          <w:rFonts w:ascii="Calibri" w:hAnsi="Calibri" w:eastAsia="Calibri" w:cs="Calibri"/>
          <w:b w:val="1"/>
          <w:bCs w:val="1"/>
          <w:sz w:val="22"/>
          <w:szCs w:val="22"/>
        </w:rPr>
      </w:pPr>
    </w:p>
    <w:p w:rsidR="140C74F8" w:rsidP="6E5C9BC6" w:rsidRDefault="140C74F8" w14:paraId="45EAB7D8" w14:textId="0A98C988">
      <w:pPr>
        <w:pStyle w:val="Normal"/>
        <w:rPr>
          <w:rFonts w:ascii="Calibri" w:hAnsi="Calibri" w:eastAsia="Calibri" w:cs="Calibri"/>
          <w:b w:val="1"/>
          <w:bCs w:val="1"/>
          <w:sz w:val="22"/>
          <w:szCs w:val="22"/>
        </w:rPr>
      </w:pPr>
      <w:commentRangeStart w:id="899883425"/>
      <w:r w:rsidRPr="6E5C9BC6" w:rsidR="3E76CF30">
        <w:rPr>
          <w:rFonts w:ascii="Calibri" w:hAnsi="Calibri" w:eastAsia="Calibri" w:cs="Calibri"/>
          <w:b w:val="1"/>
          <w:bCs w:val="1"/>
          <w:sz w:val="22"/>
          <w:szCs w:val="22"/>
        </w:rPr>
        <w:t>Evaluati</w:t>
      </w:r>
      <w:r w:rsidRPr="6E5C9BC6" w:rsidR="263CC4D4">
        <w:rPr>
          <w:rFonts w:ascii="Calibri" w:hAnsi="Calibri" w:eastAsia="Calibri" w:cs="Calibri"/>
          <w:b w:val="1"/>
          <w:bCs w:val="1"/>
          <w:sz w:val="22"/>
          <w:szCs w:val="22"/>
        </w:rPr>
        <w:t>o</w:t>
      </w:r>
      <w:r w:rsidRPr="6E5C9BC6" w:rsidR="7C7CF671">
        <w:rPr>
          <w:rFonts w:ascii="Calibri" w:hAnsi="Calibri" w:eastAsia="Calibri" w:cs="Calibri"/>
          <w:b w:val="1"/>
          <w:bCs w:val="1"/>
          <w:sz w:val="22"/>
          <w:szCs w:val="22"/>
        </w:rPr>
        <w:t>n</w:t>
      </w:r>
      <w:commentRangeEnd w:id="899883425"/>
      <w:r>
        <w:rPr>
          <w:rStyle w:val="CommentReference"/>
        </w:rPr>
        <w:commentReference w:id="899883425"/>
      </w:r>
    </w:p>
    <w:p w:rsidR="1AF4DBB6" w:rsidP="132DE553" w:rsidRDefault="1AF4DBB6" w14:paraId="612B84AA" w14:textId="0BAB87DC">
      <w:pPr>
        <w:pStyle w:val="Normal"/>
        <w:rPr>
          <w:rFonts w:ascii="Calibri" w:hAnsi="Calibri" w:eastAsia="Calibri" w:cs="Calibri"/>
          <w:b w:val="0"/>
          <w:bCs w:val="0"/>
          <w:sz w:val="22"/>
          <w:szCs w:val="22"/>
        </w:rPr>
      </w:pPr>
      <w:r w:rsidRPr="6E5C9BC6" w:rsidR="0F1162F8">
        <w:rPr>
          <w:rFonts w:ascii="Calibri" w:hAnsi="Calibri" w:eastAsia="Calibri" w:cs="Calibri"/>
          <w:b w:val="0"/>
          <w:bCs w:val="0"/>
          <w:sz w:val="22"/>
          <w:szCs w:val="22"/>
        </w:rPr>
        <w:t xml:space="preserve">Our consultants will work closely with key stakeholders to </w:t>
      </w:r>
      <w:r w:rsidRPr="6E5C9BC6" w:rsidR="59D9110D">
        <w:rPr>
          <w:rFonts w:ascii="Calibri" w:hAnsi="Calibri" w:eastAsia="Calibri" w:cs="Calibri"/>
          <w:b w:val="0"/>
          <w:bCs w:val="0"/>
          <w:sz w:val="22"/>
          <w:szCs w:val="22"/>
        </w:rPr>
        <w:t xml:space="preserve">conduct a thorough </w:t>
      </w:r>
      <w:r w:rsidRPr="6E5C9BC6" w:rsidR="4786E2C6">
        <w:rPr>
          <w:rFonts w:ascii="Calibri" w:hAnsi="Calibri" w:eastAsia="Calibri" w:cs="Calibri"/>
          <w:b w:val="0"/>
          <w:bCs w:val="0"/>
          <w:sz w:val="22"/>
          <w:szCs w:val="22"/>
        </w:rPr>
        <w:t>audit</w:t>
      </w:r>
      <w:r w:rsidRPr="6E5C9BC6" w:rsidR="59D9110D">
        <w:rPr>
          <w:rFonts w:ascii="Calibri" w:hAnsi="Calibri" w:eastAsia="Calibri" w:cs="Calibri"/>
          <w:b w:val="0"/>
          <w:bCs w:val="0"/>
          <w:sz w:val="22"/>
          <w:szCs w:val="22"/>
        </w:rPr>
        <w:t xml:space="preserve"> </w:t>
      </w:r>
      <w:r w:rsidRPr="6E5C9BC6" w:rsidR="5E6617AD">
        <w:rPr>
          <w:rFonts w:ascii="Calibri" w:hAnsi="Calibri" w:eastAsia="Calibri" w:cs="Calibri"/>
          <w:b w:val="0"/>
          <w:bCs w:val="0"/>
          <w:sz w:val="22"/>
          <w:szCs w:val="22"/>
        </w:rPr>
        <w:t xml:space="preserve">of your existing processes </w:t>
      </w:r>
      <w:r w:rsidRPr="6E5C9BC6" w:rsidR="59D9110D">
        <w:rPr>
          <w:rFonts w:ascii="Calibri" w:hAnsi="Calibri" w:eastAsia="Calibri" w:cs="Calibri"/>
          <w:b w:val="0"/>
          <w:bCs w:val="0"/>
          <w:sz w:val="22"/>
          <w:szCs w:val="22"/>
        </w:rPr>
        <w:t xml:space="preserve">to </w:t>
      </w:r>
      <w:r w:rsidRPr="6E5C9BC6" w:rsidR="59D9110D">
        <w:rPr>
          <w:rFonts w:ascii="Calibri" w:hAnsi="Calibri" w:eastAsia="Calibri" w:cs="Calibri"/>
          <w:b w:val="0"/>
          <w:bCs w:val="0"/>
          <w:sz w:val="22"/>
          <w:szCs w:val="22"/>
        </w:rPr>
        <w:t>d</w:t>
      </w:r>
      <w:r w:rsidRPr="6E5C9BC6" w:rsidR="59D9110D">
        <w:rPr>
          <w:rFonts w:ascii="Calibri" w:hAnsi="Calibri" w:eastAsia="Calibri" w:cs="Calibri"/>
          <w:b w:val="0"/>
          <w:bCs w:val="0"/>
          <w:sz w:val="22"/>
          <w:szCs w:val="22"/>
        </w:rPr>
        <w:t>etermin</w:t>
      </w:r>
      <w:r w:rsidRPr="6E5C9BC6" w:rsidR="085BAA67">
        <w:rPr>
          <w:rFonts w:ascii="Calibri" w:hAnsi="Calibri" w:eastAsia="Calibri" w:cs="Calibri"/>
          <w:b w:val="0"/>
          <w:bCs w:val="0"/>
          <w:sz w:val="22"/>
          <w:szCs w:val="22"/>
        </w:rPr>
        <w:t>e</w:t>
      </w:r>
      <w:r w:rsidRPr="6E5C9BC6" w:rsidR="085BAA67">
        <w:rPr>
          <w:rFonts w:ascii="Calibri" w:hAnsi="Calibri" w:eastAsia="Calibri" w:cs="Calibri"/>
          <w:b w:val="0"/>
          <w:bCs w:val="0"/>
          <w:sz w:val="22"/>
          <w:szCs w:val="22"/>
        </w:rPr>
        <w:t xml:space="preserve"> </w:t>
      </w:r>
      <w:r w:rsidRPr="6E5C9BC6" w:rsidR="4F34237B">
        <w:rPr>
          <w:rFonts w:ascii="Calibri" w:hAnsi="Calibri" w:eastAsia="Calibri" w:cs="Calibri"/>
          <w:b w:val="0"/>
          <w:bCs w:val="0"/>
          <w:sz w:val="22"/>
          <w:szCs w:val="22"/>
        </w:rPr>
        <w:t xml:space="preserve">which tool </w:t>
      </w:r>
      <w:r w:rsidRPr="6E5C9BC6" w:rsidR="59D9110D">
        <w:rPr>
          <w:rFonts w:ascii="Calibri" w:hAnsi="Calibri" w:eastAsia="Calibri" w:cs="Calibri"/>
          <w:b w:val="0"/>
          <w:bCs w:val="0"/>
          <w:sz w:val="22"/>
          <w:szCs w:val="22"/>
        </w:rPr>
        <w:t>align</w:t>
      </w:r>
      <w:r w:rsidRPr="6E5C9BC6" w:rsidR="7EEC8ECD">
        <w:rPr>
          <w:rFonts w:ascii="Calibri" w:hAnsi="Calibri" w:eastAsia="Calibri" w:cs="Calibri"/>
          <w:b w:val="0"/>
          <w:bCs w:val="0"/>
          <w:sz w:val="22"/>
          <w:szCs w:val="22"/>
        </w:rPr>
        <w:t>s</w:t>
      </w:r>
      <w:r w:rsidRPr="6E5C9BC6" w:rsidR="59D9110D">
        <w:rPr>
          <w:rFonts w:ascii="Calibri" w:hAnsi="Calibri" w:eastAsia="Calibri" w:cs="Calibri"/>
          <w:b w:val="0"/>
          <w:bCs w:val="0"/>
          <w:sz w:val="22"/>
          <w:szCs w:val="22"/>
        </w:rPr>
        <w:t xml:space="preserve"> </w:t>
      </w:r>
      <w:r w:rsidRPr="6E5C9BC6" w:rsidR="5E0FA76B">
        <w:rPr>
          <w:rFonts w:ascii="Calibri" w:hAnsi="Calibri" w:eastAsia="Calibri" w:cs="Calibri"/>
          <w:b w:val="0"/>
          <w:bCs w:val="0"/>
          <w:sz w:val="22"/>
          <w:szCs w:val="22"/>
        </w:rPr>
        <w:t xml:space="preserve">best with </w:t>
      </w:r>
      <w:r w:rsidRPr="6E5C9BC6" w:rsidR="59D9110D">
        <w:rPr>
          <w:rFonts w:ascii="Calibri" w:hAnsi="Calibri" w:eastAsia="Calibri" w:cs="Calibri"/>
          <w:b w:val="0"/>
          <w:bCs w:val="0"/>
          <w:sz w:val="22"/>
          <w:szCs w:val="22"/>
        </w:rPr>
        <w:t>your business goa</w:t>
      </w:r>
      <w:r w:rsidRPr="6E5C9BC6" w:rsidR="685567B1">
        <w:rPr>
          <w:rFonts w:ascii="Calibri" w:hAnsi="Calibri" w:eastAsia="Calibri" w:cs="Calibri"/>
          <w:b w:val="0"/>
          <w:bCs w:val="0"/>
          <w:sz w:val="22"/>
          <w:szCs w:val="22"/>
        </w:rPr>
        <w:t xml:space="preserve">ls. </w:t>
      </w:r>
      <w:r w:rsidRPr="6E5C9BC6" w:rsidR="403B8BBA">
        <w:rPr>
          <w:rFonts w:ascii="Calibri" w:hAnsi="Calibri" w:eastAsia="Calibri" w:cs="Calibri"/>
          <w:b w:val="0"/>
          <w:bCs w:val="0"/>
          <w:sz w:val="22"/>
          <w:szCs w:val="22"/>
        </w:rPr>
        <w:t xml:space="preserve">Our team will also </w:t>
      </w:r>
      <w:r w:rsidRPr="6E5C9BC6" w:rsidR="403B8BBA">
        <w:rPr>
          <w:rFonts w:ascii="Calibri" w:hAnsi="Calibri" w:eastAsia="Calibri" w:cs="Calibri"/>
          <w:b w:val="0"/>
          <w:bCs w:val="0"/>
          <w:sz w:val="22"/>
          <w:szCs w:val="22"/>
        </w:rPr>
        <w:t>a</w:t>
      </w:r>
      <w:r w:rsidRPr="6E5C9BC6" w:rsidR="403B8BBA">
        <w:rPr>
          <w:rFonts w:ascii="Calibri" w:hAnsi="Calibri" w:eastAsia="Calibri" w:cs="Calibri"/>
          <w:b w:val="0"/>
          <w:bCs w:val="0"/>
          <w:sz w:val="22"/>
          <w:szCs w:val="22"/>
        </w:rPr>
        <w:t>ssist</w:t>
      </w:r>
      <w:r w:rsidRPr="6E5C9BC6" w:rsidR="403B8BBA">
        <w:rPr>
          <w:rFonts w:ascii="Calibri" w:hAnsi="Calibri" w:eastAsia="Calibri" w:cs="Calibri"/>
          <w:b w:val="0"/>
          <w:bCs w:val="0"/>
          <w:sz w:val="22"/>
          <w:szCs w:val="22"/>
        </w:rPr>
        <w:t xml:space="preserve"> </w:t>
      </w:r>
      <w:r w:rsidRPr="6E5C9BC6" w:rsidR="403B8BBA">
        <w:rPr>
          <w:rFonts w:ascii="Calibri" w:hAnsi="Calibri" w:eastAsia="Calibri" w:cs="Calibri"/>
          <w:b w:val="0"/>
          <w:bCs w:val="0"/>
          <w:sz w:val="22"/>
          <w:szCs w:val="22"/>
        </w:rPr>
        <w:t xml:space="preserve">in </w:t>
      </w:r>
      <w:r w:rsidRPr="6E5C9BC6" w:rsidR="1EC66428">
        <w:rPr>
          <w:rFonts w:ascii="Calibri" w:hAnsi="Calibri" w:eastAsia="Calibri" w:cs="Calibri"/>
          <w:b w:val="0"/>
          <w:bCs w:val="0"/>
          <w:sz w:val="22"/>
          <w:szCs w:val="22"/>
        </w:rPr>
        <w:t xml:space="preserve">technical evaluation of vendors </w:t>
      </w:r>
      <w:r w:rsidRPr="6E5C9BC6" w:rsidR="41037B31">
        <w:rPr>
          <w:rFonts w:ascii="Calibri" w:hAnsi="Calibri" w:eastAsia="Calibri" w:cs="Calibri"/>
          <w:b w:val="0"/>
          <w:bCs w:val="0"/>
          <w:sz w:val="22"/>
          <w:szCs w:val="22"/>
        </w:rPr>
        <w:t>to understand the best fit.</w:t>
      </w:r>
    </w:p>
    <w:p w:rsidR="62C86109" w:rsidP="6E5C9BC6" w:rsidRDefault="62C86109" w14:paraId="742183B8" w14:textId="0FECD564">
      <w:pPr>
        <w:pStyle w:val="Normal"/>
        <w:rPr>
          <w:rFonts w:ascii="Calibri" w:hAnsi="Calibri" w:eastAsia="Calibri" w:cs="Calibri"/>
          <w:b w:val="0"/>
          <w:bCs w:val="0"/>
          <w:sz w:val="22"/>
          <w:szCs w:val="22"/>
        </w:rPr>
      </w:pPr>
      <w:r w:rsidRPr="6E5C9BC6" w:rsidR="62C86109">
        <w:rPr>
          <w:rFonts w:ascii="Calibri" w:hAnsi="Calibri" w:eastAsia="Calibri" w:cs="Calibri"/>
          <w:b w:val="0"/>
          <w:bCs w:val="0"/>
          <w:sz w:val="22"/>
          <w:szCs w:val="22"/>
        </w:rPr>
        <w:t xml:space="preserve">Based on </w:t>
      </w:r>
      <w:r w:rsidRPr="6E5C9BC6" w:rsidR="72B2485F">
        <w:rPr>
          <w:rFonts w:ascii="Calibri" w:hAnsi="Calibri" w:eastAsia="Calibri" w:cs="Calibri"/>
          <w:b w:val="0"/>
          <w:bCs w:val="0"/>
          <w:sz w:val="22"/>
          <w:szCs w:val="22"/>
        </w:rPr>
        <w:t xml:space="preserve">the </w:t>
      </w:r>
      <w:r w:rsidRPr="6E5C9BC6" w:rsidR="62C86109">
        <w:rPr>
          <w:rFonts w:ascii="Calibri" w:hAnsi="Calibri" w:eastAsia="Calibri" w:cs="Calibri"/>
          <w:b w:val="0"/>
          <w:bCs w:val="0"/>
          <w:sz w:val="22"/>
          <w:szCs w:val="22"/>
        </w:rPr>
        <w:t>e</w:t>
      </w:r>
      <w:commentRangeStart w:id="284959796"/>
      <w:r w:rsidRPr="6E5C9BC6" w:rsidR="62C86109">
        <w:rPr>
          <w:rFonts w:ascii="Calibri" w:hAnsi="Calibri" w:eastAsia="Calibri" w:cs="Calibri"/>
          <w:b w:val="0"/>
          <w:bCs w:val="0"/>
          <w:sz w:val="22"/>
          <w:szCs w:val="22"/>
        </w:rPr>
        <w:t>valuation</w:t>
      </w:r>
      <w:r w:rsidRPr="6E5C9BC6" w:rsidR="55D8DE4B">
        <w:rPr>
          <w:rFonts w:ascii="Calibri" w:hAnsi="Calibri" w:eastAsia="Calibri" w:cs="Calibri"/>
          <w:b w:val="0"/>
          <w:bCs w:val="0"/>
          <w:sz w:val="22"/>
          <w:szCs w:val="22"/>
        </w:rPr>
        <w:t>s</w:t>
      </w:r>
      <w:r w:rsidRPr="6E5C9BC6" w:rsidR="62C86109">
        <w:rPr>
          <w:rFonts w:ascii="Calibri" w:hAnsi="Calibri" w:eastAsia="Calibri" w:cs="Calibri"/>
          <w:b w:val="0"/>
          <w:bCs w:val="0"/>
          <w:sz w:val="22"/>
          <w:szCs w:val="22"/>
        </w:rPr>
        <w:t>,</w:t>
      </w:r>
      <w:commentRangeEnd w:id="284959796"/>
      <w:r>
        <w:rPr>
          <w:rStyle w:val="CommentReference"/>
        </w:rPr>
        <w:commentReference w:id="284959796"/>
      </w:r>
      <w:r w:rsidRPr="6E5C9BC6" w:rsidR="62C86109">
        <w:rPr>
          <w:rFonts w:ascii="Calibri" w:hAnsi="Calibri" w:eastAsia="Calibri" w:cs="Calibri"/>
          <w:b w:val="0"/>
          <w:bCs w:val="0"/>
          <w:sz w:val="22"/>
          <w:szCs w:val="22"/>
        </w:rPr>
        <w:t xml:space="preserve"> our consultants will </w:t>
      </w:r>
      <w:r w:rsidRPr="6E5C9BC6" w:rsidR="53926A3C">
        <w:rPr>
          <w:rFonts w:ascii="Calibri" w:hAnsi="Calibri" w:eastAsia="Calibri" w:cs="Calibri"/>
          <w:b w:val="0"/>
          <w:bCs w:val="0"/>
          <w:sz w:val="22"/>
          <w:szCs w:val="22"/>
        </w:rPr>
        <w:t>develop</w:t>
      </w:r>
      <w:r w:rsidRPr="6E5C9BC6" w:rsidR="03E89B9E">
        <w:rPr>
          <w:rFonts w:ascii="Calibri" w:hAnsi="Calibri" w:eastAsia="Calibri" w:cs="Calibri"/>
          <w:b w:val="0"/>
          <w:bCs w:val="0"/>
          <w:sz w:val="22"/>
          <w:szCs w:val="22"/>
        </w:rPr>
        <w:t xml:space="preserve"> an implementation roadmap</w:t>
      </w:r>
      <w:r w:rsidRPr="6E5C9BC6" w:rsidR="7CE8984F">
        <w:rPr>
          <w:rFonts w:ascii="Calibri" w:hAnsi="Calibri" w:eastAsia="Calibri" w:cs="Calibri"/>
          <w:b w:val="0"/>
          <w:bCs w:val="0"/>
          <w:sz w:val="22"/>
          <w:szCs w:val="22"/>
        </w:rPr>
        <w:t xml:space="preserve"> to </w:t>
      </w:r>
      <w:r w:rsidRPr="6E5C9BC6" w:rsidR="5C072790">
        <w:rPr>
          <w:rFonts w:ascii="Calibri" w:hAnsi="Calibri" w:eastAsia="Calibri" w:cs="Calibri"/>
          <w:b w:val="0"/>
          <w:bCs w:val="0"/>
          <w:sz w:val="22"/>
          <w:szCs w:val="22"/>
        </w:rPr>
        <w:t>deliver</w:t>
      </w:r>
      <w:r w:rsidRPr="6E5C9BC6" w:rsidR="5C072790">
        <w:rPr>
          <w:rFonts w:ascii="Calibri" w:hAnsi="Calibri" w:eastAsia="Calibri" w:cs="Calibri"/>
          <w:b w:val="0"/>
          <w:bCs w:val="0"/>
          <w:sz w:val="22"/>
          <w:szCs w:val="22"/>
        </w:rPr>
        <w:t xml:space="preserve"> functionalities</w:t>
      </w:r>
      <w:r w:rsidRPr="6E5C9BC6" w:rsidR="796858BE">
        <w:rPr>
          <w:rFonts w:ascii="Calibri" w:hAnsi="Calibri" w:eastAsia="Calibri" w:cs="Calibri"/>
          <w:b w:val="0"/>
          <w:bCs w:val="0"/>
          <w:sz w:val="22"/>
          <w:szCs w:val="22"/>
        </w:rPr>
        <w:t xml:space="preserve"> in </w:t>
      </w:r>
      <w:r w:rsidRPr="6E5C9BC6" w:rsidR="5533F69D">
        <w:rPr>
          <w:rFonts w:ascii="Calibri" w:hAnsi="Calibri" w:eastAsia="Calibri" w:cs="Calibri"/>
          <w:b w:val="0"/>
          <w:bCs w:val="0"/>
          <w:sz w:val="22"/>
          <w:szCs w:val="22"/>
        </w:rPr>
        <w:t>a way to</w:t>
      </w:r>
      <w:r w:rsidRPr="6E5C9BC6" w:rsidR="5C072790">
        <w:rPr>
          <w:rFonts w:ascii="Calibri" w:hAnsi="Calibri" w:eastAsia="Calibri" w:cs="Calibri"/>
          <w:b w:val="0"/>
          <w:bCs w:val="0"/>
          <w:sz w:val="22"/>
          <w:szCs w:val="22"/>
        </w:rPr>
        <w:t xml:space="preserve"> </w:t>
      </w:r>
      <w:r w:rsidRPr="6E5C9BC6" w:rsidR="03E89B9E">
        <w:rPr>
          <w:rFonts w:ascii="Calibri" w:hAnsi="Calibri" w:eastAsia="Calibri" w:cs="Calibri"/>
          <w:b w:val="0"/>
          <w:bCs w:val="0"/>
          <w:sz w:val="22"/>
          <w:szCs w:val="22"/>
        </w:rPr>
        <w:t xml:space="preserve">maximize </w:t>
      </w:r>
      <w:r w:rsidRPr="6E5C9BC6" w:rsidR="55B36ED4">
        <w:rPr>
          <w:rFonts w:ascii="Calibri" w:hAnsi="Calibri" w:eastAsia="Calibri" w:cs="Calibri"/>
          <w:b w:val="0"/>
          <w:bCs w:val="0"/>
          <w:sz w:val="22"/>
          <w:szCs w:val="22"/>
        </w:rPr>
        <w:t xml:space="preserve">the </w:t>
      </w:r>
      <w:r w:rsidRPr="6E5C9BC6" w:rsidR="03E89B9E">
        <w:rPr>
          <w:rFonts w:ascii="Calibri" w:hAnsi="Calibri" w:eastAsia="Calibri" w:cs="Calibri"/>
          <w:b w:val="0"/>
          <w:bCs w:val="0"/>
          <w:sz w:val="22"/>
          <w:szCs w:val="22"/>
        </w:rPr>
        <w:t>value</w:t>
      </w:r>
      <w:r w:rsidRPr="6E5C9BC6" w:rsidR="46D89F52">
        <w:rPr>
          <w:rFonts w:ascii="Calibri" w:hAnsi="Calibri" w:eastAsia="Calibri" w:cs="Calibri"/>
          <w:b w:val="0"/>
          <w:bCs w:val="0"/>
          <w:sz w:val="22"/>
          <w:szCs w:val="22"/>
        </w:rPr>
        <w:t xml:space="preserve"> of the tool,</w:t>
      </w:r>
      <w:r w:rsidRPr="6E5C9BC6" w:rsidR="6857DAE9">
        <w:rPr>
          <w:rFonts w:ascii="Calibri" w:hAnsi="Calibri" w:eastAsia="Calibri" w:cs="Calibri"/>
          <w:b w:val="0"/>
          <w:bCs w:val="0"/>
          <w:sz w:val="22"/>
          <w:szCs w:val="22"/>
        </w:rPr>
        <w:t xml:space="preserve"> while </w:t>
      </w:r>
      <w:r w:rsidRPr="6E5C9BC6" w:rsidR="7E8DF0F3">
        <w:rPr>
          <w:rFonts w:ascii="Calibri" w:hAnsi="Calibri" w:eastAsia="Calibri" w:cs="Calibri"/>
          <w:b w:val="0"/>
          <w:bCs w:val="0"/>
          <w:sz w:val="22"/>
          <w:szCs w:val="22"/>
        </w:rPr>
        <w:t>minimizing implementation risks.</w:t>
      </w:r>
    </w:p>
    <w:p w:rsidR="6E1D9F08" w:rsidP="132DE553" w:rsidRDefault="6E1D9F08" w14:paraId="43C4372C" w14:textId="7223F560">
      <w:pPr>
        <w:pStyle w:val="Normal"/>
        <w:rPr>
          <w:rFonts w:ascii="Calibri" w:hAnsi="Calibri" w:eastAsia="Calibri" w:cs="Calibri"/>
          <w:b w:val="1"/>
          <w:bCs w:val="1"/>
          <w:sz w:val="22"/>
          <w:szCs w:val="22"/>
        </w:rPr>
      </w:pPr>
      <w:r w:rsidRPr="6E5C9BC6" w:rsidR="66C91449">
        <w:rPr>
          <w:rFonts w:ascii="Calibri" w:hAnsi="Calibri" w:eastAsia="Calibri" w:cs="Calibri"/>
          <w:b w:val="1"/>
          <w:bCs w:val="1"/>
          <w:sz w:val="22"/>
          <w:szCs w:val="22"/>
        </w:rPr>
        <w:t>Im</w:t>
      </w:r>
      <w:r w:rsidRPr="6E5C9BC6" w:rsidR="66C91449">
        <w:rPr>
          <w:rFonts w:ascii="Calibri" w:hAnsi="Calibri" w:eastAsia="Calibri" w:cs="Calibri"/>
          <w:b w:val="1"/>
          <w:bCs w:val="1"/>
          <w:sz w:val="22"/>
          <w:szCs w:val="22"/>
        </w:rPr>
        <w:t>plementation</w:t>
      </w:r>
    </w:p>
    <w:p w:rsidR="12B94EE2" w:rsidP="6E5C9BC6" w:rsidRDefault="12B94EE2" w14:paraId="31041D2F" w14:textId="5E3AE069">
      <w:pPr>
        <w:pStyle w:val="Normal"/>
        <w:rPr>
          <w:rFonts w:ascii="Calibri" w:hAnsi="Calibri" w:eastAsia="Calibri" w:cs="Calibri"/>
          <w:b w:val="0"/>
          <w:bCs w:val="0"/>
          <w:sz w:val="22"/>
          <w:szCs w:val="22"/>
        </w:rPr>
      </w:pPr>
      <w:r w:rsidRPr="6E5C9BC6" w:rsidR="12B94EE2">
        <w:rPr>
          <w:rFonts w:ascii="Calibri" w:hAnsi="Calibri" w:eastAsia="Calibri" w:cs="Calibri"/>
          <w:b w:val="0"/>
          <w:bCs w:val="0"/>
          <w:sz w:val="22"/>
          <w:szCs w:val="22"/>
        </w:rPr>
        <w:t>We seamlessly align with other vendors and Planisware’s professional services – i2e becomes part of your team.</w:t>
      </w:r>
      <w:r w:rsidRPr="6E5C9BC6" w:rsidR="2891289A">
        <w:rPr>
          <w:rFonts w:ascii="Calibri" w:hAnsi="Calibri" w:eastAsia="Calibri" w:cs="Calibri"/>
          <w:b w:val="0"/>
          <w:bCs w:val="0"/>
          <w:sz w:val="22"/>
          <w:szCs w:val="22"/>
        </w:rPr>
        <w:t xml:space="preserve"> </w:t>
      </w:r>
      <w:r w:rsidRPr="6E5C9BC6" w:rsidR="7ED2901D">
        <w:rPr>
          <w:rFonts w:ascii="Calibri" w:hAnsi="Calibri" w:eastAsia="Calibri" w:cs="Calibri"/>
          <w:b w:val="0"/>
          <w:bCs w:val="0"/>
          <w:sz w:val="22"/>
          <w:szCs w:val="22"/>
        </w:rPr>
        <w:t xml:space="preserve">Our team is </w:t>
      </w:r>
      <w:commentRangeStart w:id="878243550"/>
      <w:r w:rsidRPr="6E5C9BC6" w:rsidR="7ED2901D">
        <w:rPr>
          <w:rFonts w:ascii="Calibri" w:hAnsi="Calibri" w:eastAsia="Calibri" w:cs="Calibri"/>
          <w:b w:val="0"/>
          <w:bCs w:val="0"/>
          <w:sz w:val="22"/>
          <w:szCs w:val="22"/>
        </w:rPr>
        <w:t>well-versed in business process needs, industry best practices, and Planisware technicalities</w:t>
      </w:r>
      <w:commentRangeEnd w:id="878243550"/>
      <w:r>
        <w:rPr>
          <w:rStyle w:val="CommentReference"/>
        </w:rPr>
        <w:commentReference w:id="878243550"/>
      </w:r>
      <w:r w:rsidRPr="6E5C9BC6" w:rsidR="7ED2901D">
        <w:rPr>
          <w:rFonts w:ascii="Calibri" w:hAnsi="Calibri" w:eastAsia="Calibri" w:cs="Calibri"/>
          <w:b w:val="0"/>
          <w:bCs w:val="0"/>
          <w:sz w:val="22"/>
          <w:szCs w:val="22"/>
        </w:rPr>
        <w:t>. From implementation to user training</w:t>
      </w:r>
      <w:r w:rsidRPr="6E5C9BC6" w:rsidR="0A4DB5C5">
        <w:rPr>
          <w:rFonts w:ascii="Calibri" w:hAnsi="Calibri" w:eastAsia="Calibri" w:cs="Calibri"/>
          <w:b w:val="0"/>
          <w:bCs w:val="0"/>
          <w:sz w:val="22"/>
          <w:szCs w:val="22"/>
        </w:rPr>
        <w:t>.</w:t>
      </w:r>
    </w:p>
    <w:p w:rsidR="083E818F" w:rsidP="34F14A34" w:rsidRDefault="083E818F" w14:paraId="17648876" w14:textId="4B1E96FE">
      <w:pPr>
        <w:pStyle w:val="Normal"/>
        <w:rPr>
          <w:rFonts w:ascii="Calibri" w:hAnsi="Calibri" w:eastAsia="Calibri" w:cs="Calibri"/>
          <w:b w:val="0"/>
          <w:bCs w:val="0"/>
          <w:sz w:val="22"/>
          <w:szCs w:val="22"/>
        </w:rPr>
      </w:pPr>
      <w:commentRangeStart w:id="1111297155"/>
      <w:commentRangeStart w:id="1329644891"/>
      <w:r w:rsidRPr="6E5C9BC6" w:rsidR="7ED2901D">
        <w:rPr>
          <w:rFonts w:ascii="Calibri" w:hAnsi="Calibri" w:eastAsia="Calibri" w:cs="Calibri"/>
          <w:b w:val="0"/>
          <w:bCs w:val="0"/>
          <w:sz w:val="22"/>
          <w:szCs w:val="22"/>
        </w:rPr>
        <w:t>O</w:t>
      </w:r>
      <w:r w:rsidRPr="6E5C9BC6" w:rsidR="3E144217">
        <w:rPr>
          <w:rFonts w:ascii="Calibri" w:hAnsi="Calibri" w:eastAsia="Calibri" w:cs="Calibri"/>
          <w:b w:val="0"/>
          <w:bCs w:val="0"/>
          <w:sz w:val="22"/>
          <w:szCs w:val="22"/>
        </w:rPr>
        <w:t>ur experts</w:t>
      </w:r>
      <w:r w:rsidRPr="6E5C9BC6" w:rsidR="74F270EF">
        <w:rPr>
          <w:rFonts w:ascii="Calibri" w:hAnsi="Calibri" w:eastAsia="Calibri" w:cs="Calibri"/>
          <w:b w:val="0"/>
          <w:bCs w:val="0"/>
          <w:sz w:val="22"/>
          <w:szCs w:val="22"/>
        </w:rPr>
        <w:t xml:space="preserve"> successfully implemented </w:t>
      </w:r>
      <w:r w:rsidRPr="6E5C9BC6" w:rsidR="3E144217">
        <w:rPr>
          <w:rFonts w:ascii="Calibri" w:hAnsi="Calibri" w:eastAsia="Calibri" w:cs="Calibri"/>
          <w:b w:val="0"/>
          <w:bCs w:val="0"/>
          <w:sz w:val="22"/>
          <w:szCs w:val="22"/>
        </w:rPr>
        <w:t xml:space="preserve">out-of-the-box features </w:t>
      </w:r>
      <w:r w:rsidRPr="6E5C9BC6" w:rsidR="73A2E0A7">
        <w:rPr>
          <w:rFonts w:ascii="Calibri" w:hAnsi="Calibri" w:eastAsia="Calibri" w:cs="Calibri"/>
          <w:b w:val="0"/>
          <w:bCs w:val="0"/>
          <w:sz w:val="22"/>
          <w:szCs w:val="22"/>
        </w:rPr>
        <w:t xml:space="preserve">or </w:t>
      </w:r>
      <w:r w:rsidRPr="6E5C9BC6" w:rsidR="6A2E34F0">
        <w:rPr>
          <w:rFonts w:ascii="Calibri" w:hAnsi="Calibri" w:eastAsia="Calibri" w:cs="Calibri"/>
          <w:b w:val="0"/>
          <w:bCs w:val="0"/>
          <w:sz w:val="22"/>
          <w:szCs w:val="22"/>
        </w:rPr>
        <w:t xml:space="preserve">“Level 1” </w:t>
      </w:r>
      <w:r w:rsidRPr="6E5C9BC6" w:rsidR="73A2E0A7">
        <w:rPr>
          <w:rFonts w:ascii="Calibri" w:hAnsi="Calibri" w:eastAsia="Calibri" w:cs="Calibri"/>
          <w:b w:val="0"/>
          <w:bCs w:val="0"/>
          <w:sz w:val="22"/>
          <w:szCs w:val="22"/>
        </w:rPr>
        <w:t xml:space="preserve">custom configuration </w:t>
      </w:r>
      <w:r w:rsidRPr="6E5C9BC6" w:rsidR="3E144217">
        <w:rPr>
          <w:rFonts w:ascii="Calibri" w:hAnsi="Calibri" w:eastAsia="Calibri" w:cs="Calibri"/>
          <w:b w:val="0"/>
          <w:bCs w:val="0"/>
          <w:sz w:val="22"/>
          <w:szCs w:val="22"/>
        </w:rPr>
        <w:t>w</w:t>
      </w:r>
      <w:commentRangeEnd w:id="1111297155"/>
      <w:r>
        <w:rPr>
          <w:rStyle w:val="CommentReference"/>
        </w:rPr>
        <w:commentReference w:id="1111297155"/>
      </w:r>
      <w:commentRangeEnd w:id="1329644891"/>
      <w:r>
        <w:rPr>
          <w:rStyle w:val="CommentReference"/>
        </w:rPr>
        <w:commentReference w:id="1329644891"/>
      </w:r>
      <w:r w:rsidRPr="6E5C9BC6" w:rsidR="3E144217">
        <w:rPr>
          <w:rFonts w:ascii="Calibri" w:hAnsi="Calibri" w:eastAsia="Calibri" w:cs="Calibri"/>
          <w:b w:val="0"/>
          <w:bCs w:val="0"/>
          <w:sz w:val="22"/>
          <w:szCs w:val="22"/>
        </w:rPr>
        <w:t xml:space="preserve">ith </w:t>
      </w:r>
      <w:r w:rsidRPr="6E5C9BC6" w:rsidR="2919E3C2">
        <w:rPr>
          <w:rFonts w:ascii="Calibri" w:hAnsi="Calibri" w:eastAsia="Calibri" w:cs="Calibri"/>
          <w:b w:val="0"/>
          <w:bCs w:val="0"/>
          <w:sz w:val="22"/>
          <w:szCs w:val="22"/>
        </w:rPr>
        <w:t>their</w:t>
      </w:r>
      <w:r w:rsidRPr="6E5C9BC6" w:rsidR="3E144217">
        <w:rPr>
          <w:rFonts w:ascii="Calibri" w:hAnsi="Calibri" w:eastAsia="Calibri" w:cs="Calibri"/>
          <w:b w:val="0"/>
          <w:bCs w:val="0"/>
          <w:sz w:val="22"/>
          <w:szCs w:val="22"/>
        </w:rPr>
        <w:t xml:space="preserve"> business logic, </w:t>
      </w:r>
      <w:r w:rsidRPr="6E5C9BC6" w:rsidR="3E144217">
        <w:rPr>
          <w:rFonts w:ascii="Calibri" w:hAnsi="Calibri" w:eastAsia="Calibri" w:cs="Calibri"/>
          <w:b w:val="0"/>
          <w:bCs w:val="0"/>
          <w:sz w:val="22"/>
          <w:szCs w:val="22"/>
        </w:rPr>
        <w:t>design</w:t>
      </w:r>
      <w:r w:rsidRPr="6E5C9BC6" w:rsidR="300FC490">
        <w:rPr>
          <w:rFonts w:ascii="Calibri" w:hAnsi="Calibri" w:eastAsia="Calibri" w:cs="Calibri"/>
          <w:b w:val="0"/>
          <w:bCs w:val="0"/>
          <w:sz w:val="22"/>
          <w:szCs w:val="22"/>
        </w:rPr>
        <w:t xml:space="preserve"> and data model</w:t>
      </w:r>
      <w:r w:rsidRPr="6E5C9BC6" w:rsidR="5512A2C3">
        <w:rPr>
          <w:rFonts w:ascii="Calibri" w:hAnsi="Calibri" w:eastAsia="Calibri" w:cs="Calibri"/>
          <w:b w:val="0"/>
          <w:bCs w:val="0"/>
          <w:sz w:val="22"/>
          <w:szCs w:val="22"/>
        </w:rPr>
        <w:t xml:space="preserve">. </w:t>
      </w:r>
      <w:commentRangeStart w:id="362191881"/>
      <w:commentRangeStart w:id="1833812806"/>
      <w:commentRangeStart w:id="933057946"/>
      <w:commentRangeStart w:id="1479297955"/>
      <w:commentRangeStart w:id="761071619"/>
      <w:commentRangeStart w:id="439688708"/>
      <w:commentRangeStart w:id="443578283"/>
      <w:r w:rsidRPr="6E5C9BC6" w:rsidR="5512A2C3">
        <w:rPr>
          <w:rFonts w:ascii="Calibri" w:hAnsi="Calibri" w:eastAsia="Calibri" w:cs="Calibri"/>
          <w:b w:val="0"/>
          <w:bCs w:val="0"/>
          <w:sz w:val="22"/>
          <w:szCs w:val="22"/>
        </w:rPr>
        <w:t xml:space="preserve">Our </w:t>
      </w:r>
      <w:r w:rsidRPr="6E5C9BC6" w:rsidR="5512A2C3">
        <w:rPr>
          <w:rFonts w:ascii="Calibri" w:hAnsi="Calibri" w:eastAsia="Calibri" w:cs="Calibri"/>
          <w:b w:val="0"/>
          <w:bCs w:val="0"/>
          <w:sz w:val="22"/>
          <w:szCs w:val="22"/>
        </w:rPr>
        <w:t>modus operandi is zero issues / zero regressions</w:t>
      </w:r>
      <w:commentRangeEnd w:id="362191881"/>
      <w:r>
        <w:rPr>
          <w:rStyle w:val="CommentReference"/>
        </w:rPr>
        <w:commentReference w:id="362191881"/>
      </w:r>
      <w:commentRangeEnd w:id="1833812806"/>
      <w:r>
        <w:rPr>
          <w:rStyle w:val="CommentReference"/>
        </w:rPr>
        <w:commentReference w:id="1833812806"/>
      </w:r>
      <w:commentRangeEnd w:id="933057946"/>
      <w:r>
        <w:rPr>
          <w:rStyle w:val="CommentReference"/>
        </w:rPr>
        <w:commentReference w:id="933057946"/>
      </w:r>
      <w:commentRangeEnd w:id="1479297955"/>
      <w:r>
        <w:rPr>
          <w:rStyle w:val="CommentReference"/>
        </w:rPr>
        <w:commentReference w:id="1479297955"/>
      </w:r>
      <w:commentRangeEnd w:id="761071619"/>
      <w:r>
        <w:rPr>
          <w:rStyle w:val="CommentReference"/>
        </w:rPr>
        <w:commentReference w:id="761071619"/>
      </w:r>
      <w:commentRangeEnd w:id="439688708"/>
      <w:r>
        <w:rPr>
          <w:rStyle w:val="CommentReference"/>
        </w:rPr>
        <w:commentReference w:id="439688708"/>
      </w:r>
      <w:commentRangeEnd w:id="443578283"/>
      <w:r>
        <w:rPr>
          <w:rStyle w:val="CommentReference"/>
        </w:rPr>
        <w:commentReference w:id="443578283"/>
      </w:r>
      <w:r w:rsidRPr="6E5C9BC6" w:rsidR="5512A2C3">
        <w:rPr>
          <w:rFonts w:ascii="Calibri" w:hAnsi="Calibri" w:eastAsia="Calibri" w:cs="Calibri"/>
          <w:b w:val="0"/>
          <w:bCs w:val="0"/>
          <w:sz w:val="22"/>
          <w:szCs w:val="22"/>
        </w:rPr>
        <w:t>.</w:t>
      </w:r>
      <w:r w:rsidRPr="6E5C9BC6" w:rsidR="13020094">
        <w:rPr>
          <w:rFonts w:ascii="Calibri" w:hAnsi="Calibri" w:eastAsia="Calibri" w:cs="Calibri"/>
          <w:b w:val="0"/>
          <w:bCs w:val="0"/>
          <w:sz w:val="22"/>
          <w:szCs w:val="22"/>
        </w:rPr>
        <w:t xml:space="preserve"> </w:t>
      </w:r>
      <w:r w:rsidRPr="6E5C9BC6" w:rsidR="31D2604A">
        <w:rPr>
          <w:rFonts w:ascii="Calibri" w:hAnsi="Calibri" w:eastAsia="Calibri" w:cs="Calibri"/>
          <w:b w:val="0"/>
          <w:bCs w:val="0"/>
          <w:sz w:val="22"/>
          <w:szCs w:val="22"/>
        </w:rPr>
        <w:t xml:space="preserve">We also cater to non-functional requirements such as data transformation, </w:t>
      </w:r>
      <w:r w:rsidRPr="6E5C9BC6" w:rsidR="65C9D934">
        <w:rPr>
          <w:rFonts w:ascii="Calibri" w:hAnsi="Calibri" w:eastAsia="Calibri" w:cs="Calibri"/>
          <w:b w:val="0"/>
          <w:bCs w:val="0"/>
          <w:sz w:val="22"/>
          <w:szCs w:val="22"/>
        </w:rPr>
        <w:t xml:space="preserve">data </w:t>
      </w:r>
      <w:r w:rsidRPr="6E5C9BC6" w:rsidR="31D2604A">
        <w:rPr>
          <w:rFonts w:ascii="Calibri" w:hAnsi="Calibri" w:eastAsia="Calibri" w:cs="Calibri"/>
          <w:b w:val="0"/>
          <w:bCs w:val="0"/>
          <w:sz w:val="22"/>
          <w:szCs w:val="22"/>
        </w:rPr>
        <w:t>migration, and integration</w:t>
      </w:r>
      <w:r w:rsidRPr="6E5C9BC6" w:rsidR="02C1FBD6">
        <w:rPr>
          <w:rFonts w:ascii="Calibri" w:hAnsi="Calibri" w:eastAsia="Calibri" w:cs="Calibri"/>
          <w:b w:val="0"/>
          <w:bCs w:val="0"/>
          <w:sz w:val="22"/>
          <w:szCs w:val="22"/>
        </w:rPr>
        <w:t xml:space="preserve"> with other toolsets</w:t>
      </w:r>
      <w:r w:rsidRPr="6E5C9BC6" w:rsidR="31D2604A">
        <w:rPr>
          <w:rFonts w:ascii="Calibri" w:hAnsi="Calibri" w:eastAsia="Calibri" w:cs="Calibri"/>
          <w:b w:val="0"/>
          <w:bCs w:val="0"/>
          <w:sz w:val="22"/>
          <w:szCs w:val="22"/>
        </w:rPr>
        <w:t>.</w:t>
      </w:r>
    </w:p>
    <w:p w:rsidR="450E7671" w:rsidP="34F14A34" w:rsidRDefault="450E7671" w14:paraId="1F6E21B8" w14:textId="2CD645CB">
      <w:pPr>
        <w:pStyle w:val="Normal"/>
        <w:rPr>
          <w:ins w:author="Dave Penndorf" w:date="2024-04-03T14:24:02.952Z" w:id="1569200354"/>
          <w:rFonts w:ascii="Calibri" w:hAnsi="Calibri" w:eastAsia="Calibri" w:cs="Calibri"/>
          <w:b w:val="1"/>
          <w:bCs w:val="1"/>
          <w:sz w:val="22"/>
          <w:szCs w:val="22"/>
        </w:rPr>
      </w:pPr>
      <w:commentRangeStart w:id="516496182"/>
      <w:r w:rsidRPr="6E5C9BC6" w:rsidR="6C24683A">
        <w:rPr>
          <w:rFonts w:ascii="Calibri" w:hAnsi="Calibri" w:eastAsia="Calibri" w:cs="Calibri"/>
          <w:b w:val="1"/>
          <w:bCs w:val="1"/>
          <w:sz w:val="22"/>
          <w:szCs w:val="22"/>
        </w:rPr>
        <w:t xml:space="preserve"> Scaling</w:t>
      </w:r>
      <w:r w:rsidRPr="6E5C9BC6" w:rsidR="6C24683A">
        <w:rPr>
          <w:rFonts w:ascii="Calibri" w:hAnsi="Calibri" w:eastAsia="Calibri" w:cs="Calibri"/>
          <w:b w:val="1"/>
          <w:bCs w:val="1"/>
          <w:sz w:val="22"/>
          <w:szCs w:val="22"/>
        </w:rPr>
        <w:t xml:space="preserve"> up</w:t>
      </w:r>
      <w:commentRangeEnd w:id="516496182"/>
      <w:r>
        <w:rPr>
          <w:rStyle w:val="CommentReference"/>
        </w:rPr>
        <w:commentReference w:id="516496182"/>
      </w:r>
    </w:p>
    <w:p w:rsidR="67A35E32" w:rsidP="6E5C9BC6" w:rsidRDefault="67A35E32" w14:paraId="446F7300" w14:textId="38433381">
      <w:pPr>
        <w:pStyle w:val="Normal"/>
        <w:rPr>
          <w:rFonts w:ascii="Calibri" w:hAnsi="Calibri" w:eastAsia="Calibri" w:cs="Calibri"/>
          <w:b w:val="0"/>
          <w:bCs w:val="0"/>
          <w:sz w:val="22"/>
          <w:szCs w:val="22"/>
        </w:rPr>
      </w:pPr>
      <w:r w:rsidRPr="6E5C9BC6" w:rsidR="67A35E32">
        <w:rPr>
          <w:rFonts w:ascii="Calibri" w:hAnsi="Calibri" w:eastAsia="Calibri" w:cs="Calibri"/>
          <w:b w:val="0"/>
          <w:bCs w:val="0"/>
          <w:sz w:val="22"/>
          <w:szCs w:val="22"/>
        </w:rPr>
        <w:t>From tailoring modules to your business needs, to integrating with external systems, we ensure that Planisware aligns seamlessly with your business processes.</w:t>
      </w:r>
      <w:r w:rsidRPr="6E5C9BC6" w:rsidR="0441D61A">
        <w:rPr>
          <w:rFonts w:ascii="Calibri" w:hAnsi="Calibri" w:eastAsia="Calibri" w:cs="Calibri"/>
          <w:b w:val="0"/>
          <w:bCs w:val="0"/>
          <w:sz w:val="22"/>
          <w:szCs w:val="22"/>
        </w:rPr>
        <w:t xml:space="preserve"> </w:t>
      </w:r>
    </w:p>
    <w:p w:rsidR="481FE600" w:rsidP="6E5C9BC6" w:rsidRDefault="481FE600" w14:paraId="7086A1C4" w14:textId="1486670F">
      <w:pPr>
        <w:pStyle w:val="ListParagraph"/>
        <w:numPr>
          <w:ilvl w:val="0"/>
          <w:numId w:val="2"/>
        </w:numPr>
        <w:rPr>
          <w:rFonts w:ascii="Calibri" w:hAnsi="Calibri" w:eastAsia="Calibri" w:cs="Calibri"/>
          <w:b w:val="0"/>
          <w:bCs w:val="0"/>
          <w:sz w:val="22"/>
          <w:szCs w:val="22"/>
        </w:rPr>
      </w:pPr>
      <w:r w:rsidRPr="6E5C9BC6" w:rsidR="481FE600">
        <w:rPr>
          <w:rFonts w:ascii="Calibri" w:hAnsi="Calibri" w:eastAsia="Calibri" w:cs="Calibri"/>
          <w:b w:val="0"/>
          <w:bCs w:val="0"/>
          <w:sz w:val="22"/>
          <w:szCs w:val="22"/>
        </w:rPr>
        <w:t>Adding more modules within Planisware to improve your workflows</w:t>
      </w:r>
    </w:p>
    <w:p w:rsidR="481FE600" w:rsidP="6E5C9BC6" w:rsidRDefault="481FE600" w14:paraId="4E2DC26F" w14:textId="35CC3665">
      <w:pPr>
        <w:pStyle w:val="ListParagraph"/>
        <w:numPr>
          <w:ilvl w:val="0"/>
          <w:numId w:val="2"/>
        </w:numPr>
        <w:rPr>
          <w:rFonts w:ascii="Calibri" w:hAnsi="Calibri" w:eastAsia="Calibri" w:cs="Calibri"/>
          <w:b w:val="0"/>
          <w:bCs w:val="0"/>
          <w:sz w:val="22"/>
          <w:szCs w:val="22"/>
        </w:rPr>
      </w:pPr>
      <w:r w:rsidRPr="6E5C9BC6" w:rsidR="481FE600">
        <w:rPr>
          <w:rFonts w:ascii="Calibri" w:hAnsi="Calibri" w:eastAsia="Calibri" w:cs="Calibri"/>
          <w:b w:val="0"/>
          <w:bCs w:val="0"/>
          <w:sz w:val="22"/>
          <w:szCs w:val="22"/>
        </w:rPr>
        <w:t>Taking advantage of new feature after a recent upgrade</w:t>
      </w:r>
    </w:p>
    <w:p w:rsidR="481FE600" w:rsidP="6E5C9BC6" w:rsidRDefault="481FE600" w14:paraId="13A36B82" w14:textId="1EA73484">
      <w:pPr>
        <w:pStyle w:val="ListParagraph"/>
        <w:numPr>
          <w:ilvl w:val="0"/>
          <w:numId w:val="2"/>
        </w:numPr>
        <w:rPr>
          <w:rFonts w:ascii="Calibri" w:hAnsi="Calibri" w:eastAsia="Calibri" w:cs="Calibri"/>
          <w:b w:val="0"/>
          <w:bCs w:val="0"/>
          <w:sz w:val="22"/>
          <w:szCs w:val="22"/>
        </w:rPr>
      </w:pPr>
      <w:r w:rsidRPr="6E5C9BC6" w:rsidR="481FE600">
        <w:rPr>
          <w:rFonts w:ascii="Calibri" w:hAnsi="Calibri" w:eastAsia="Calibri" w:cs="Calibri"/>
          <w:b w:val="0"/>
          <w:bCs w:val="0"/>
          <w:sz w:val="22"/>
          <w:szCs w:val="22"/>
        </w:rPr>
        <w:t xml:space="preserve">Making sure Planisware </w:t>
      </w:r>
      <w:r w:rsidRPr="6E5C9BC6" w:rsidR="481FE600">
        <w:rPr>
          <w:rFonts w:ascii="Calibri" w:hAnsi="Calibri" w:eastAsia="Calibri" w:cs="Calibri"/>
          <w:b w:val="0"/>
          <w:bCs w:val="0"/>
          <w:sz w:val="22"/>
          <w:szCs w:val="22"/>
        </w:rPr>
        <w:t>remains</w:t>
      </w:r>
      <w:r w:rsidRPr="6E5C9BC6" w:rsidR="481FE600">
        <w:rPr>
          <w:rFonts w:ascii="Calibri" w:hAnsi="Calibri" w:eastAsia="Calibri" w:cs="Calibri"/>
          <w:b w:val="0"/>
          <w:bCs w:val="0"/>
          <w:sz w:val="22"/>
          <w:szCs w:val="22"/>
        </w:rPr>
        <w:t xml:space="preserve"> fit for purpose after </w:t>
      </w:r>
      <w:r w:rsidRPr="6E5C9BC6" w:rsidR="481FE600">
        <w:rPr>
          <w:rFonts w:ascii="Calibri" w:hAnsi="Calibri" w:eastAsia="Calibri" w:cs="Calibri"/>
          <w:b w:val="0"/>
          <w:bCs w:val="0"/>
          <w:sz w:val="22"/>
          <w:szCs w:val="22"/>
        </w:rPr>
        <w:t>reorga</w:t>
      </w:r>
      <w:r w:rsidRPr="6E5C9BC6" w:rsidR="481FE600">
        <w:rPr>
          <w:rFonts w:ascii="Calibri" w:hAnsi="Calibri" w:eastAsia="Calibri" w:cs="Calibri"/>
          <w:b w:val="0"/>
          <w:bCs w:val="0"/>
          <w:sz w:val="22"/>
          <w:szCs w:val="22"/>
        </w:rPr>
        <w:t>nizations</w:t>
      </w:r>
    </w:p>
    <w:p w:rsidR="3F0319FF" w:rsidP="6E5C9BC6" w:rsidRDefault="3F0319FF" w14:paraId="0FD2584D" w14:textId="6143F6FF">
      <w:pPr>
        <w:pStyle w:val="ListParagraph"/>
        <w:numPr>
          <w:ilvl w:val="0"/>
          <w:numId w:val="2"/>
        </w:numPr>
        <w:rPr>
          <w:rFonts w:ascii="Calibri" w:hAnsi="Calibri" w:eastAsia="Calibri" w:cs="Calibri"/>
          <w:b w:val="0"/>
          <w:bCs w:val="0"/>
          <w:sz w:val="22"/>
          <w:szCs w:val="22"/>
        </w:rPr>
      </w:pPr>
      <w:r w:rsidRPr="6E5C9BC6" w:rsidR="3F0319FF">
        <w:rPr>
          <w:rFonts w:ascii="Calibri" w:hAnsi="Calibri" w:eastAsia="Calibri" w:cs="Calibri"/>
          <w:b w:val="0"/>
          <w:bCs w:val="0"/>
          <w:sz w:val="22"/>
          <w:szCs w:val="22"/>
        </w:rPr>
        <w:t>Automation of repetitive tasks increase end-user productivity and reduce manual errors</w:t>
      </w:r>
    </w:p>
    <w:p w:rsidR="715A4CD7" w:rsidP="132DE553" w:rsidRDefault="715A4CD7" w14:paraId="1C825436" w14:textId="6DA44AB8">
      <w:pPr>
        <w:pStyle w:val="Normal"/>
        <w:rPr>
          <w:rFonts w:ascii="Calibri" w:hAnsi="Calibri" w:eastAsia="Calibri" w:cs="Calibri"/>
          <w:b w:val="0"/>
          <w:bCs w:val="0"/>
          <w:sz w:val="22"/>
          <w:szCs w:val="22"/>
        </w:rPr>
      </w:pPr>
      <w:r w:rsidRPr="6E5C9BC6" w:rsidR="448EAD8B">
        <w:rPr>
          <w:rFonts w:ascii="Calibri" w:hAnsi="Calibri" w:eastAsia="Calibri" w:cs="Calibri"/>
          <w:b w:val="0"/>
          <w:bCs w:val="0"/>
          <w:sz w:val="22"/>
          <w:szCs w:val="22"/>
        </w:rPr>
        <w:t>W</w:t>
      </w:r>
      <w:r w:rsidRPr="6E5C9BC6" w:rsidR="7C833647">
        <w:rPr>
          <w:rFonts w:ascii="Calibri" w:hAnsi="Calibri" w:eastAsia="Calibri" w:cs="Calibri"/>
          <w:b w:val="0"/>
          <w:bCs w:val="0"/>
          <w:sz w:val="22"/>
          <w:szCs w:val="22"/>
        </w:rPr>
        <w:t>e</w:t>
      </w:r>
      <w:r w:rsidRPr="6E5C9BC6" w:rsidR="0441D61A">
        <w:rPr>
          <w:rFonts w:ascii="Calibri" w:hAnsi="Calibri" w:eastAsia="Calibri" w:cs="Calibri"/>
          <w:b w:val="0"/>
          <w:bCs w:val="0"/>
          <w:sz w:val="22"/>
          <w:szCs w:val="22"/>
        </w:rPr>
        <w:t xml:space="preserve"> </w:t>
      </w:r>
      <w:r w:rsidRPr="6E5C9BC6" w:rsidR="2D8AEAD2">
        <w:rPr>
          <w:rFonts w:ascii="Calibri" w:hAnsi="Calibri" w:eastAsia="Calibri" w:cs="Calibri"/>
          <w:b w:val="0"/>
          <w:bCs w:val="0"/>
          <w:sz w:val="22"/>
          <w:szCs w:val="22"/>
        </w:rPr>
        <w:t xml:space="preserve">can be your partner in improving data quality, </w:t>
      </w:r>
      <w:r w:rsidRPr="6E5C9BC6" w:rsidR="1EDDBFDD">
        <w:rPr>
          <w:rFonts w:ascii="Calibri" w:hAnsi="Calibri" w:eastAsia="Calibri" w:cs="Calibri"/>
          <w:b w:val="0"/>
          <w:bCs w:val="0"/>
          <w:sz w:val="22"/>
          <w:szCs w:val="22"/>
        </w:rPr>
        <w:t>building</w:t>
      </w:r>
      <w:r w:rsidRPr="6E5C9BC6" w:rsidR="2D8AEAD2">
        <w:rPr>
          <w:rFonts w:ascii="Calibri" w:hAnsi="Calibri" w:eastAsia="Calibri" w:cs="Calibri"/>
          <w:b w:val="0"/>
          <w:bCs w:val="0"/>
          <w:sz w:val="22"/>
          <w:szCs w:val="22"/>
        </w:rPr>
        <w:t xml:space="preserve"> data integrity </w:t>
      </w:r>
      <w:r w:rsidRPr="6E5C9BC6" w:rsidR="2D8AEAD2">
        <w:rPr>
          <w:rFonts w:ascii="Calibri" w:hAnsi="Calibri" w:eastAsia="Calibri" w:cs="Calibri"/>
          <w:b w:val="0"/>
          <w:bCs w:val="0"/>
          <w:sz w:val="22"/>
          <w:szCs w:val="22"/>
        </w:rPr>
        <w:t>processes</w:t>
      </w:r>
      <w:r w:rsidRPr="6E5C9BC6" w:rsidR="2D8AEAD2">
        <w:rPr>
          <w:rFonts w:ascii="Calibri" w:hAnsi="Calibri" w:eastAsia="Calibri" w:cs="Calibri"/>
          <w:b w:val="0"/>
          <w:bCs w:val="0"/>
          <w:sz w:val="22"/>
          <w:szCs w:val="22"/>
        </w:rPr>
        <w:t xml:space="preserve"> and supporting configura</w:t>
      </w:r>
      <w:r w:rsidRPr="6E5C9BC6" w:rsidR="2D8AEAD2">
        <w:rPr>
          <w:rFonts w:ascii="Calibri" w:hAnsi="Calibri" w:eastAsia="Calibri" w:cs="Calibri"/>
          <w:b w:val="0"/>
          <w:bCs w:val="0"/>
          <w:sz w:val="22"/>
          <w:szCs w:val="22"/>
        </w:rPr>
        <w:t>tion, and ensuring best practices are adhered to</w:t>
      </w:r>
      <w:r w:rsidRPr="6E5C9BC6" w:rsidR="0FE45B7C">
        <w:rPr>
          <w:rFonts w:ascii="Calibri" w:hAnsi="Calibri" w:eastAsia="Calibri" w:cs="Calibri"/>
          <w:b w:val="0"/>
          <w:bCs w:val="0"/>
          <w:sz w:val="22"/>
          <w:szCs w:val="22"/>
        </w:rPr>
        <w:t xml:space="preserve">. </w:t>
      </w:r>
      <w:r w:rsidRPr="6E5C9BC6" w:rsidR="2DB2D7D3">
        <w:rPr>
          <w:rFonts w:ascii="Calibri" w:hAnsi="Calibri" w:eastAsia="Calibri" w:cs="Calibri"/>
          <w:b w:val="0"/>
          <w:bCs w:val="0"/>
          <w:sz w:val="22"/>
          <w:szCs w:val="22"/>
        </w:rPr>
        <w:t>Our experience with such projects is the output received by organizations is increased trust in the Planisware data, stakeholder buy-in and user adoption</w:t>
      </w:r>
      <w:r w:rsidRPr="6E5C9BC6" w:rsidR="5899077A">
        <w:rPr>
          <w:rFonts w:ascii="Calibri" w:hAnsi="Calibri" w:eastAsia="Calibri" w:cs="Calibri"/>
          <w:b w:val="0"/>
          <w:bCs w:val="0"/>
          <w:sz w:val="22"/>
          <w:szCs w:val="22"/>
        </w:rPr>
        <w:t>, thus</w:t>
      </w:r>
      <w:r w:rsidRPr="6E5C9BC6" w:rsidR="2DB2D7D3">
        <w:rPr>
          <w:rFonts w:ascii="Calibri" w:hAnsi="Calibri" w:eastAsia="Calibri" w:cs="Calibri"/>
          <w:b w:val="0"/>
          <w:bCs w:val="0"/>
          <w:sz w:val="22"/>
          <w:szCs w:val="22"/>
        </w:rPr>
        <w:t xml:space="preserve"> overall increased value from your PPM processes</w:t>
      </w:r>
      <w:r w:rsidRPr="6E5C9BC6" w:rsidR="1A886B87">
        <w:rPr>
          <w:rFonts w:ascii="Calibri" w:hAnsi="Calibri" w:eastAsia="Calibri" w:cs="Calibri"/>
          <w:b w:val="0"/>
          <w:bCs w:val="0"/>
          <w:sz w:val="22"/>
          <w:szCs w:val="22"/>
        </w:rPr>
        <w:t>.</w:t>
      </w:r>
      <w:commentRangeStart w:id="1984620498"/>
      <w:commentRangeEnd w:id="1984620498"/>
      <w:r>
        <w:rPr>
          <w:rStyle w:val="CommentReference"/>
        </w:rPr>
        <w:commentReference w:id="1984620498"/>
      </w:r>
    </w:p>
    <w:p w:rsidR="715A4CD7" w:rsidP="132DE553" w:rsidRDefault="715A4CD7" w14:paraId="5A389AE9" w14:textId="48A1A95E">
      <w:pPr>
        <w:pStyle w:val="Normal"/>
        <w:rPr>
          <w:rFonts w:ascii="Calibri" w:hAnsi="Calibri" w:eastAsia="Calibri" w:cs="Calibri"/>
          <w:b w:val="1"/>
          <w:bCs w:val="1"/>
          <w:sz w:val="22"/>
          <w:szCs w:val="22"/>
        </w:rPr>
      </w:pPr>
      <w:r w:rsidRPr="132DE553" w:rsidR="715A4CD7">
        <w:rPr>
          <w:rFonts w:ascii="Calibri" w:hAnsi="Calibri" w:eastAsia="Calibri" w:cs="Calibri"/>
          <w:b w:val="1"/>
          <w:bCs w:val="1"/>
          <w:sz w:val="22"/>
          <w:szCs w:val="22"/>
        </w:rPr>
        <w:t>Integration</w:t>
      </w:r>
    </w:p>
    <w:p w:rsidR="22FCA4A7" w:rsidP="132DE553" w:rsidRDefault="22FCA4A7" w14:paraId="7222FF89" w14:textId="0BC2D0B0">
      <w:pPr>
        <w:pStyle w:val="Normal"/>
        <w:rPr>
          <w:rFonts w:ascii="Calibri" w:hAnsi="Calibri" w:eastAsia="Calibri" w:cs="Calibri"/>
          <w:b w:val="0"/>
          <w:bCs w:val="0"/>
          <w:sz w:val="22"/>
          <w:szCs w:val="22"/>
        </w:rPr>
      </w:pPr>
      <w:r w:rsidRPr="6E5C9BC6" w:rsidR="78F9330A">
        <w:rPr>
          <w:rFonts w:ascii="Calibri" w:hAnsi="Calibri" w:eastAsia="Calibri" w:cs="Calibri"/>
          <w:b w:val="0"/>
          <w:bCs w:val="0"/>
          <w:sz w:val="22"/>
          <w:szCs w:val="22"/>
        </w:rPr>
        <w:t xml:space="preserve">Whether </w:t>
      </w:r>
      <w:r w:rsidRPr="6E5C9BC6" w:rsidR="78F9330A">
        <w:rPr>
          <w:rFonts w:ascii="Calibri" w:hAnsi="Calibri" w:eastAsia="Calibri" w:cs="Calibri"/>
          <w:b w:val="0"/>
          <w:bCs w:val="0"/>
          <w:sz w:val="22"/>
          <w:szCs w:val="22"/>
        </w:rPr>
        <w:t>you're</w:t>
      </w:r>
      <w:r w:rsidRPr="6E5C9BC6" w:rsidR="78F9330A">
        <w:rPr>
          <w:rFonts w:ascii="Calibri" w:hAnsi="Calibri" w:eastAsia="Calibri" w:cs="Calibri"/>
          <w:b w:val="0"/>
          <w:bCs w:val="0"/>
          <w:sz w:val="22"/>
          <w:szCs w:val="22"/>
        </w:rPr>
        <w:t xml:space="preserve"> integrating Planisware with your ERP system to synchronize financial data</w:t>
      </w:r>
      <w:r w:rsidRPr="6E5C9BC6" w:rsidR="29943F57">
        <w:rPr>
          <w:rFonts w:ascii="Calibri" w:hAnsi="Calibri" w:eastAsia="Calibri" w:cs="Calibri"/>
          <w:b w:val="0"/>
          <w:bCs w:val="0"/>
          <w:sz w:val="22"/>
          <w:szCs w:val="22"/>
        </w:rPr>
        <w:t xml:space="preserve">, </w:t>
      </w:r>
      <w:commentRangeStart w:id="298291945"/>
      <w:r w:rsidRPr="6E5C9BC6" w:rsidR="29943F57">
        <w:rPr>
          <w:rFonts w:ascii="Calibri" w:hAnsi="Calibri" w:eastAsia="Calibri" w:cs="Calibri"/>
          <w:b w:val="0"/>
          <w:bCs w:val="0"/>
          <w:sz w:val="22"/>
          <w:szCs w:val="22"/>
        </w:rPr>
        <w:t>connecting with CTMS for clinical alignment,</w:t>
      </w:r>
      <w:commentRangeEnd w:id="298291945"/>
      <w:r>
        <w:rPr>
          <w:rStyle w:val="CommentReference"/>
        </w:rPr>
        <w:commentReference w:id="298291945"/>
      </w:r>
      <w:r w:rsidRPr="6E5C9BC6" w:rsidR="78F9330A">
        <w:rPr>
          <w:rFonts w:ascii="Calibri" w:hAnsi="Calibri" w:eastAsia="Calibri" w:cs="Calibri"/>
          <w:b w:val="0"/>
          <w:bCs w:val="0"/>
          <w:sz w:val="22"/>
          <w:szCs w:val="22"/>
        </w:rPr>
        <w:t xml:space="preserve"> or connecting it with your CRM system to streamline customer information, </w:t>
      </w:r>
      <w:r w:rsidRPr="6E5C9BC6" w:rsidR="78F9330A">
        <w:rPr>
          <w:rFonts w:ascii="Calibri" w:hAnsi="Calibri" w:eastAsia="Calibri" w:cs="Calibri"/>
          <w:b w:val="0"/>
          <w:bCs w:val="0"/>
          <w:sz w:val="22"/>
          <w:szCs w:val="22"/>
        </w:rPr>
        <w:t>we'll</w:t>
      </w:r>
      <w:r w:rsidRPr="6E5C9BC6" w:rsidR="78F9330A">
        <w:rPr>
          <w:rFonts w:ascii="Calibri" w:hAnsi="Calibri" w:eastAsia="Calibri" w:cs="Calibri"/>
          <w:b w:val="0"/>
          <w:bCs w:val="0"/>
          <w:sz w:val="22"/>
          <w:szCs w:val="22"/>
        </w:rPr>
        <w:t xml:space="preserve"> design integrations that </w:t>
      </w:r>
      <w:r w:rsidRPr="6E5C9BC6" w:rsidR="78F9330A">
        <w:rPr>
          <w:rFonts w:ascii="Calibri" w:hAnsi="Calibri" w:eastAsia="Calibri" w:cs="Calibri"/>
          <w:b w:val="0"/>
          <w:bCs w:val="0"/>
          <w:sz w:val="22"/>
          <w:szCs w:val="22"/>
        </w:rPr>
        <w:t>optimize</w:t>
      </w:r>
      <w:r w:rsidRPr="6E5C9BC6" w:rsidR="78F9330A">
        <w:rPr>
          <w:rFonts w:ascii="Calibri" w:hAnsi="Calibri" w:eastAsia="Calibri" w:cs="Calibri"/>
          <w:b w:val="0"/>
          <w:bCs w:val="0"/>
          <w:sz w:val="22"/>
          <w:szCs w:val="22"/>
        </w:rPr>
        <w:t xml:space="preserve"> data flow and ensure data consistency across systems.</w:t>
      </w:r>
    </w:p>
    <w:p w:rsidR="29633B0B" w:rsidP="132DE553" w:rsidRDefault="29633B0B" w14:paraId="19AF6962" w14:textId="580E1D8F">
      <w:pPr>
        <w:pStyle w:val="Normal"/>
        <w:rPr>
          <w:rFonts w:ascii="Calibri" w:hAnsi="Calibri" w:eastAsia="Calibri" w:cs="Calibri"/>
          <w:b w:val="0"/>
          <w:bCs w:val="0"/>
          <w:sz w:val="22"/>
          <w:szCs w:val="22"/>
        </w:rPr>
      </w:pPr>
      <w:commentRangeStart w:id="2124628506"/>
      <w:r w:rsidRPr="2A2683CB" w:rsidR="11D1E19A">
        <w:rPr>
          <w:rFonts w:ascii="Calibri" w:hAnsi="Calibri" w:eastAsia="Calibri" w:cs="Calibri"/>
          <w:b w:val="0"/>
          <w:bCs w:val="0"/>
          <w:sz w:val="22"/>
          <w:szCs w:val="22"/>
        </w:rPr>
        <w:t>We help global organizations achieve a seamless Planisware integration</w:t>
      </w:r>
      <w:commentRangeEnd w:id="2124628506"/>
      <w:r>
        <w:rPr>
          <w:rStyle w:val="CommentReference"/>
        </w:rPr>
        <w:commentReference w:id="2124628506"/>
      </w:r>
      <w:r w:rsidRPr="2A2683CB" w:rsidR="11D1E19A">
        <w:rPr>
          <w:rFonts w:ascii="Calibri" w:hAnsi="Calibri" w:eastAsia="Calibri" w:cs="Calibri"/>
          <w:b w:val="0"/>
          <w:bCs w:val="0"/>
          <w:sz w:val="22"/>
          <w:szCs w:val="22"/>
        </w:rPr>
        <w:t xml:space="preserve"> which </w:t>
      </w:r>
      <w:r w:rsidRPr="2A2683CB" w:rsidR="2A2CB8C8">
        <w:rPr>
          <w:rFonts w:ascii="Calibri" w:hAnsi="Calibri" w:eastAsia="Calibri" w:cs="Calibri"/>
          <w:b w:val="0"/>
          <w:bCs w:val="0"/>
          <w:sz w:val="22"/>
          <w:szCs w:val="22"/>
        </w:rPr>
        <w:t>enables</w:t>
      </w:r>
      <w:r w:rsidRPr="2A2683CB" w:rsidR="11D1E19A">
        <w:rPr>
          <w:rFonts w:ascii="Calibri" w:hAnsi="Calibri" w:eastAsia="Calibri" w:cs="Calibri"/>
          <w:b w:val="0"/>
          <w:bCs w:val="0"/>
          <w:sz w:val="22"/>
          <w:szCs w:val="22"/>
        </w:rPr>
        <w:t xml:space="preserve"> access to real-time, </w:t>
      </w:r>
      <w:r w:rsidRPr="2A2683CB" w:rsidR="11D1E19A">
        <w:rPr>
          <w:rFonts w:ascii="Calibri" w:hAnsi="Calibri" w:eastAsia="Calibri" w:cs="Calibri"/>
          <w:b w:val="0"/>
          <w:bCs w:val="0"/>
          <w:sz w:val="22"/>
          <w:szCs w:val="22"/>
        </w:rPr>
        <w:t>accurate</w:t>
      </w:r>
      <w:r w:rsidRPr="2A2683CB" w:rsidR="11D1E19A">
        <w:rPr>
          <w:rFonts w:ascii="Calibri" w:hAnsi="Calibri" w:eastAsia="Calibri" w:cs="Calibri"/>
          <w:b w:val="0"/>
          <w:bCs w:val="0"/>
          <w:sz w:val="22"/>
          <w:szCs w:val="22"/>
        </w:rPr>
        <w:t xml:space="preserve"> information from multiple systems.</w:t>
      </w:r>
    </w:p>
    <w:p w:rsidR="767943C6" w:rsidP="132DE553" w:rsidRDefault="767943C6" w14:paraId="78000C7A" w14:textId="238AF466">
      <w:pPr>
        <w:pStyle w:val="Normal"/>
        <w:rPr>
          <w:rFonts w:ascii="Calibri" w:hAnsi="Calibri" w:eastAsia="Calibri" w:cs="Calibri"/>
          <w:b w:val="1"/>
          <w:bCs w:val="1"/>
          <w:sz w:val="22"/>
          <w:szCs w:val="22"/>
        </w:rPr>
      </w:pPr>
      <w:r w:rsidRPr="132DE553" w:rsidR="767943C6">
        <w:rPr>
          <w:rFonts w:ascii="Calibri" w:hAnsi="Calibri" w:eastAsia="Calibri" w:cs="Calibri"/>
          <w:b w:val="1"/>
          <w:bCs w:val="1"/>
          <w:sz w:val="22"/>
          <w:szCs w:val="22"/>
        </w:rPr>
        <w:t>Analytics &amp; AI</w:t>
      </w:r>
    </w:p>
    <w:p w:rsidR="32F51176" w:rsidP="132DE553" w:rsidRDefault="32F51176" w14:paraId="08A6DF4C" w14:textId="36A73BCC">
      <w:pPr>
        <w:pStyle w:val="Normal"/>
        <w:rPr>
          <w:rFonts w:ascii="Calibri" w:hAnsi="Calibri" w:eastAsia="Calibri" w:cs="Calibri"/>
          <w:b w:val="0"/>
          <w:bCs w:val="0"/>
          <w:sz w:val="22"/>
          <w:szCs w:val="22"/>
        </w:rPr>
      </w:pPr>
      <w:r w:rsidRPr="4B88C52F" w:rsidR="59B6B623">
        <w:rPr>
          <w:rFonts w:ascii="Calibri" w:hAnsi="Calibri" w:eastAsia="Calibri" w:cs="Calibri"/>
          <w:b w:val="0"/>
          <w:bCs w:val="0"/>
          <w:sz w:val="22"/>
          <w:szCs w:val="22"/>
        </w:rPr>
        <w:t>Our</w:t>
      </w:r>
      <w:r w:rsidRPr="4B88C52F" w:rsidR="33F3097C">
        <w:rPr>
          <w:rFonts w:ascii="Calibri" w:hAnsi="Calibri" w:eastAsia="Calibri" w:cs="Calibri"/>
          <w:b w:val="0"/>
          <w:bCs w:val="0"/>
          <w:sz w:val="22"/>
          <w:szCs w:val="22"/>
        </w:rPr>
        <w:t xml:space="preserve"> </w:t>
      </w:r>
      <w:r w:rsidRPr="4B88C52F" w:rsidR="59B6B623">
        <w:rPr>
          <w:rFonts w:ascii="Calibri" w:hAnsi="Calibri" w:eastAsia="Calibri" w:cs="Calibri"/>
          <w:b w:val="0"/>
          <w:bCs w:val="0"/>
          <w:sz w:val="22"/>
          <w:szCs w:val="22"/>
        </w:rPr>
        <w:t>analytics specialists will</w:t>
      </w:r>
      <w:r w:rsidRPr="4B88C52F" w:rsidR="7024DEC0">
        <w:rPr>
          <w:rFonts w:ascii="Calibri" w:hAnsi="Calibri" w:eastAsia="Calibri" w:cs="Calibri"/>
          <w:b w:val="0"/>
          <w:bCs w:val="0"/>
          <w:sz w:val="22"/>
          <w:szCs w:val="22"/>
        </w:rPr>
        <w:t xml:space="preserve"> </w:t>
      </w:r>
      <w:r w:rsidRPr="4B88C52F" w:rsidR="59B6B623">
        <w:rPr>
          <w:rFonts w:ascii="Calibri" w:hAnsi="Calibri" w:eastAsia="Calibri" w:cs="Calibri"/>
          <w:b w:val="0"/>
          <w:bCs w:val="0"/>
          <w:sz w:val="22"/>
          <w:szCs w:val="22"/>
        </w:rPr>
        <w:t>harness the</w:t>
      </w:r>
      <w:r w:rsidRPr="4B88C52F" w:rsidR="415A74D4">
        <w:rPr>
          <w:rFonts w:ascii="Calibri" w:hAnsi="Calibri" w:eastAsia="Calibri" w:cs="Calibri"/>
          <w:b w:val="0"/>
          <w:bCs w:val="0"/>
          <w:sz w:val="22"/>
          <w:szCs w:val="22"/>
        </w:rPr>
        <w:t xml:space="preserve"> </w:t>
      </w:r>
      <w:r w:rsidRPr="4B88C52F" w:rsidR="59B6B623">
        <w:rPr>
          <w:rFonts w:ascii="Calibri" w:hAnsi="Calibri" w:eastAsia="Calibri" w:cs="Calibri"/>
          <w:b w:val="0"/>
          <w:bCs w:val="0"/>
          <w:sz w:val="22"/>
          <w:szCs w:val="22"/>
        </w:rPr>
        <w:t>data within</w:t>
      </w:r>
      <w:r w:rsidRPr="4B88C52F" w:rsidR="4E03713C">
        <w:rPr>
          <w:rFonts w:ascii="Calibri" w:hAnsi="Calibri" w:eastAsia="Calibri" w:cs="Calibri"/>
          <w:b w:val="0"/>
          <w:bCs w:val="0"/>
          <w:sz w:val="22"/>
          <w:szCs w:val="22"/>
        </w:rPr>
        <w:t xml:space="preserve"> </w:t>
      </w:r>
      <w:r w:rsidRPr="4B88C52F" w:rsidR="59B6B623">
        <w:rPr>
          <w:rFonts w:ascii="Calibri" w:hAnsi="Calibri" w:eastAsia="Calibri" w:cs="Calibri"/>
          <w:b w:val="0"/>
          <w:bCs w:val="0"/>
          <w:sz w:val="22"/>
          <w:szCs w:val="22"/>
        </w:rPr>
        <w:t>P</w:t>
      </w:r>
      <w:r w:rsidRPr="4B88C52F" w:rsidR="59B6B623">
        <w:rPr>
          <w:rFonts w:ascii="Calibri" w:hAnsi="Calibri" w:eastAsia="Calibri" w:cs="Calibri"/>
          <w:b w:val="0"/>
          <w:bCs w:val="0"/>
          <w:sz w:val="22"/>
          <w:szCs w:val="22"/>
        </w:rPr>
        <w:t>lanisware</w:t>
      </w:r>
      <w:r w:rsidRPr="4B88C52F" w:rsidR="198BC1EB">
        <w:rPr>
          <w:rFonts w:ascii="Calibri" w:hAnsi="Calibri" w:eastAsia="Calibri" w:cs="Calibri"/>
          <w:b w:val="0"/>
          <w:bCs w:val="0"/>
          <w:sz w:val="22"/>
          <w:szCs w:val="22"/>
        </w:rPr>
        <w:t xml:space="preserve"> </w:t>
      </w:r>
      <w:r w:rsidRPr="4B88C52F" w:rsidR="59B6B623">
        <w:rPr>
          <w:rFonts w:ascii="Calibri" w:hAnsi="Calibri" w:eastAsia="Calibri" w:cs="Calibri"/>
          <w:b w:val="0"/>
          <w:bCs w:val="0"/>
          <w:sz w:val="22"/>
          <w:szCs w:val="22"/>
        </w:rPr>
        <w:t xml:space="preserve">and </w:t>
      </w:r>
      <w:r w:rsidRPr="4B88C52F" w:rsidR="59B6B623">
        <w:rPr>
          <w:rFonts w:ascii="Calibri" w:hAnsi="Calibri" w:eastAsia="Calibri" w:cs="Calibri"/>
          <w:b w:val="0"/>
          <w:bCs w:val="0"/>
          <w:sz w:val="22"/>
          <w:szCs w:val="22"/>
        </w:rPr>
        <w:t>transform it into actionable insights</w:t>
      </w:r>
      <w:r w:rsidRPr="4B88C52F" w:rsidR="3003E9BC">
        <w:rPr>
          <w:rFonts w:ascii="Calibri" w:hAnsi="Calibri" w:eastAsia="Calibri" w:cs="Calibri"/>
          <w:b w:val="0"/>
          <w:bCs w:val="0"/>
          <w:sz w:val="22"/>
          <w:szCs w:val="22"/>
        </w:rPr>
        <w:t xml:space="preserve">. </w:t>
      </w:r>
      <w:bookmarkStart w:name="_Int_PoWr7cxP" w:id="786310353"/>
      <w:r w:rsidRPr="4B88C52F" w:rsidR="63ED290A">
        <w:rPr>
          <w:rFonts w:ascii="Calibri" w:hAnsi="Calibri" w:eastAsia="Calibri" w:cs="Calibri"/>
          <w:b w:val="0"/>
          <w:bCs w:val="0"/>
          <w:sz w:val="22"/>
          <w:szCs w:val="22"/>
        </w:rPr>
        <w:t xml:space="preserve">Whether </w:t>
      </w:r>
      <w:r w:rsidRPr="4B88C52F" w:rsidR="63ED290A">
        <w:rPr>
          <w:rFonts w:ascii="Calibri" w:hAnsi="Calibri" w:eastAsia="Calibri" w:cs="Calibri"/>
          <w:b w:val="0"/>
          <w:bCs w:val="0"/>
          <w:sz w:val="22"/>
          <w:szCs w:val="22"/>
        </w:rPr>
        <w:t>it's</w:t>
      </w:r>
      <w:r w:rsidRPr="4B88C52F" w:rsidR="63ED290A">
        <w:rPr>
          <w:rFonts w:ascii="Calibri" w:hAnsi="Calibri" w:eastAsia="Calibri" w:cs="Calibri"/>
          <w:b w:val="0"/>
          <w:bCs w:val="0"/>
          <w:sz w:val="22"/>
          <w:szCs w:val="22"/>
        </w:rPr>
        <w:t xml:space="preserve"> anal</w:t>
      </w:r>
      <w:r w:rsidRPr="4B88C52F" w:rsidR="63ED290A">
        <w:rPr>
          <w:rFonts w:ascii="Calibri" w:hAnsi="Calibri" w:eastAsia="Calibri" w:cs="Calibri"/>
          <w:b w:val="0"/>
          <w:bCs w:val="0"/>
          <w:sz w:val="22"/>
          <w:szCs w:val="22"/>
        </w:rPr>
        <w:t>yzin</w:t>
      </w:r>
      <w:r w:rsidRPr="4B88C52F" w:rsidR="63ED290A">
        <w:rPr>
          <w:rFonts w:ascii="Calibri" w:hAnsi="Calibri" w:eastAsia="Calibri" w:cs="Calibri"/>
          <w:b w:val="0"/>
          <w:bCs w:val="0"/>
          <w:sz w:val="22"/>
          <w:szCs w:val="22"/>
        </w:rPr>
        <w:t>g project performance</w:t>
      </w:r>
      <w:bookmarkEnd w:id="786310353"/>
      <w:r w:rsidRPr="4B88C52F" w:rsidR="63ED290A">
        <w:rPr>
          <w:rFonts w:ascii="Calibri" w:hAnsi="Calibri" w:eastAsia="Calibri" w:cs="Calibri"/>
          <w:b w:val="0"/>
          <w:bCs w:val="0"/>
          <w:sz w:val="22"/>
          <w:szCs w:val="22"/>
        </w:rPr>
        <w:t xml:space="preserve"> </w:t>
      </w:r>
      <w:r w:rsidRPr="4B88C52F" w:rsidR="63ED290A">
        <w:rPr>
          <w:rFonts w:ascii="Calibri" w:hAnsi="Calibri" w:eastAsia="Calibri" w:cs="Calibri"/>
          <w:b w:val="0"/>
          <w:bCs w:val="0"/>
          <w:sz w:val="22"/>
          <w:szCs w:val="22"/>
        </w:rPr>
        <w:t xml:space="preserve">metrics, resource </w:t>
      </w:r>
      <w:r w:rsidRPr="4B88C52F" w:rsidR="63ED290A">
        <w:rPr>
          <w:rFonts w:ascii="Calibri" w:hAnsi="Calibri" w:eastAsia="Calibri" w:cs="Calibri"/>
          <w:b w:val="0"/>
          <w:bCs w:val="0"/>
          <w:sz w:val="22"/>
          <w:szCs w:val="22"/>
        </w:rPr>
        <w:t>utilizati</w:t>
      </w:r>
      <w:r w:rsidRPr="4B88C52F" w:rsidR="63ED290A">
        <w:rPr>
          <w:rFonts w:ascii="Calibri" w:hAnsi="Calibri" w:eastAsia="Calibri" w:cs="Calibri"/>
          <w:b w:val="0"/>
          <w:bCs w:val="0"/>
          <w:sz w:val="22"/>
          <w:szCs w:val="22"/>
        </w:rPr>
        <w:t>on</w:t>
      </w:r>
      <w:r w:rsidRPr="4B88C52F" w:rsidR="63ED290A">
        <w:rPr>
          <w:rFonts w:ascii="Calibri" w:hAnsi="Calibri" w:eastAsia="Calibri" w:cs="Calibri"/>
          <w:b w:val="0"/>
          <w:bCs w:val="0"/>
          <w:sz w:val="22"/>
          <w:szCs w:val="22"/>
        </w:rPr>
        <w:t xml:space="preserve"> trends,</w:t>
      </w:r>
      <w:r w:rsidRPr="4B88C52F" w:rsidR="63ED290A">
        <w:rPr>
          <w:rFonts w:ascii="Calibri" w:hAnsi="Calibri" w:eastAsia="Calibri" w:cs="Calibri"/>
          <w:b w:val="0"/>
          <w:bCs w:val="0"/>
          <w:sz w:val="22"/>
          <w:szCs w:val="22"/>
        </w:rPr>
        <w:t xml:space="preserve"> </w:t>
      </w:r>
      <w:r w:rsidRPr="4B88C52F" w:rsidR="63ED290A">
        <w:rPr>
          <w:rFonts w:ascii="Calibri" w:hAnsi="Calibri" w:eastAsia="Calibri" w:cs="Calibri"/>
          <w:b w:val="0"/>
          <w:bCs w:val="0"/>
          <w:sz w:val="22"/>
          <w:szCs w:val="22"/>
        </w:rPr>
        <w:t xml:space="preserve">or portfolio health indicators, </w:t>
      </w:r>
      <w:r w:rsidRPr="4B88C52F" w:rsidR="63ED290A">
        <w:rPr>
          <w:rFonts w:ascii="Calibri" w:hAnsi="Calibri" w:eastAsia="Calibri" w:cs="Calibri"/>
          <w:b w:val="0"/>
          <w:bCs w:val="0"/>
          <w:sz w:val="22"/>
          <w:szCs w:val="22"/>
        </w:rPr>
        <w:t>we'll</w:t>
      </w:r>
      <w:r w:rsidRPr="4B88C52F" w:rsidR="63ED290A">
        <w:rPr>
          <w:rFonts w:ascii="Calibri" w:hAnsi="Calibri" w:eastAsia="Calibri" w:cs="Calibri"/>
          <w:b w:val="0"/>
          <w:bCs w:val="0"/>
          <w:sz w:val="22"/>
          <w:szCs w:val="22"/>
        </w:rPr>
        <w:t xml:space="preserve"> hel</w:t>
      </w:r>
      <w:r w:rsidRPr="4B88C52F" w:rsidR="63ED290A">
        <w:rPr>
          <w:rFonts w:ascii="Calibri" w:hAnsi="Calibri" w:eastAsia="Calibri" w:cs="Calibri"/>
          <w:b w:val="0"/>
          <w:bCs w:val="0"/>
          <w:sz w:val="22"/>
          <w:szCs w:val="22"/>
        </w:rPr>
        <w:t>p you</w:t>
      </w:r>
      <w:r w:rsidRPr="4B88C52F" w:rsidR="63ED290A">
        <w:rPr>
          <w:rFonts w:ascii="Calibri" w:hAnsi="Calibri" w:eastAsia="Calibri" w:cs="Calibri"/>
          <w:b w:val="0"/>
          <w:bCs w:val="0"/>
          <w:sz w:val="22"/>
          <w:szCs w:val="22"/>
        </w:rPr>
        <w:t xml:space="preserve"> gain a deeper understanding of your data and </w:t>
      </w:r>
      <w:r w:rsidRPr="4B88C52F" w:rsidR="63ED290A">
        <w:rPr>
          <w:rFonts w:ascii="Calibri" w:hAnsi="Calibri" w:eastAsia="Calibri" w:cs="Calibri"/>
          <w:b w:val="0"/>
          <w:bCs w:val="0"/>
          <w:sz w:val="22"/>
          <w:szCs w:val="22"/>
        </w:rPr>
        <w:t>identify</w:t>
      </w:r>
      <w:r w:rsidRPr="4B88C52F" w:rsidR="63ED290A">
        <w:rPr>
          <w:rFonts w:ascii="Calibri" w:hAnsi="Calibri" w:eastAsia="Calibri" w:cs="Calibri"/>
          <w:b w:val="0"/>
          <w:bCs w:val="0"/>
          <w:sz w:val="22"/>
          <w:szCs w:val="22"/>
        </w:rPr>
        <w:t xml:space="preserve"> </w:t>
      </w:r>
      <w:r w:rsidRPr="4B88C52F" w:rsidR="63ED290A">
        <w:rPr>
          <w:rFonts w:ascii="Calibri" w:hAnsi="Calibri" w:eastAsia="Calibri" w:cs="Calibri"/>
          <w:b w:val="0"/>
          <w:bCs w:val="0"/>
          <w:sz w:val="22"/>
          <w:szCs w:val="22"/>
        </w:rPr>
        <w:t>opportun</w:t>
      </w:r>
      <w:r w:rsidRPr="4B88C52F" w:rsidR="63ED290A">
        <w:rPr>
          <w:rFonts w:ascii="Calibri" w:hAnsi="Calibri" w:eastAsia="Calibri" w:cs="Calibri"/>
          <w:b w:val="0"/>
          <w:bCs w:val="0"/>
          <w:sz w:val="22"/>
          <w:szCs w:val="22"/>
        </w:rPr>
        <w:t>ities for improvement.</w:t>
      </w:r>
    </w:p>
    <w:p w:rsidR="47DDD659" w:rsidP="132DE553" w:rsidRDefault="47DDD659" w14:paraId="61DCB476" w14:textId="200E8A1C">
      <w:pPr>
        <w:pStyle w:val="Normal"/>
        <w:rPr>
          <w:rFonts w:ascii="Calibri" w:hAnsi="Calibri" w:eastAsia="Calibri" w:cs="Calibri"/>
          <w:b w:val="0"/>
          <w:bCs w:val="0"/>
          <w:sz w:val="22"/>
          <w:szCs w:val="22"/>
        </w:rPr>
      </w:pPr>
      <w:r w:rsidRPr="6E5C9BC6" w:rsidR="47DDD659">
        <w:rPr>
          <w:rFonts w:ascii="Calibri" w:hAnsi="Calibri" w:eastAsia="Calibri" w:cs="Calibri"/>
          <w:b w:val="0"/>
          <w:bCs w:val="0"/>
          <w:sz w:val="22"/>
          <w:szCs w:val="22"/>
        </w:rPr>
        <w:t xml:space="preserve">Be it executive dashboards, project status reports, or resource allocation summaries, </w:t>
      </w:r>
      <w:r w:rsidRPr="6E5C9BC6" w:rsidR="47DDD659">
        <w:rPr>
          <w:rFonts w:ascii="Calibri" w:hAnsi="Calibri" w:eastAsia="Calibri" w:cs="Calibri"/>
          <w:b w:val="0"/>
          <w:bCs w:val="0"/>
          <w:sz w:val="22"/>
          <w:szCs w:val="22"/>
        </w:rPr>
        <w:t>we'll</w:t>
      </w:r>
      <w:r w:rsidRPr="6E5C9BC6" w:rsidR="47DDD659">
        <w:rPr>
          <w:rFonts w:ascii="Calibri" w:hAnsi="Calibri" w:eastAsia="Calibri" w:cs="Calibri"/>
          <w:b w:val="0"/>
          <w:bCs w:val="0"/>
          <w:sz w:val="22"/>
          <w:szCs w:val="22"/>
        </w:rPr>
        <w:t xml:space="preserve"> develop customized reports that </w:t>
      </w:r>
      <w:r w:rsidRPr="6E5C9BC6" w:rsidR="47DDD659">
        <w:rPr>
          <w:rFonts w:ascii="Calibri" w:hAnsi="Calibri" w:eastAsia="Calibri" w:cs="Calibri"/>
          <w:b w:val="0"/>
          <w:bCs w:val="0"/>
          <w:sz w:val="22"/>
          <w:szCs w:val="22"/>
        </w:rPr>
        <w:t>provide</w:t>
      </w:r>
      <w:r w:rsidRPr="6E5C9BC6" w:rsidR="47DDD659">
        <w:rPr>
          <w:rFonts w:ascii="Calibri" w:hAnsi="Calibri" w:eastAsia="Calibri" w:cs="Calibri"/>
          <w:b w:val="0"/>
          <w:bCs w:val="0"/>
          <w:sz w:val="22"/>
          <w:szCs w:val="22"/>
        </w:rPr>
        <w:t xml:space="preserve"> the insights you need to effectively manage your projects and portfolios.</w:t>
      </w:r>
    </w:p>
    <w:p w:rsidR="149057F5" w:rsidP="132DE553" w:rsidRDefault="149057F5" w14:paraId="1FED6BB3" w14:textId="025DC7C3">
      <w:pPr>
        <w:pStyle w:val="Normal"/>
        <w:rPr>
          <w:rFonts w:ascii="Calibri" w:hAnsi="Calibri" w:eastAsia="Calibri" w:cs="Calibri"/>
          <w:b w:val="0"/>
          <w:bCs w:val="0"/>
          <w:sz w:val="22"/>
          <w:szCs w:val="22"/>
        </w:rPr>
      </w:pPr>
      <w:r w:rsidRPr="6E5C9BC6" w:rsidR="0DD53DD5">
        <w:rPr>
          <w:rFonts w:ascii="Calibri" w:hAnsi="Calibri" w:eastAsia="Calibri" w:cs="Calibri"/>
          <w:b w:val="0"/>
          <w:bCs w:val="0"/>
          <w:sz w:val="22"/>
          <w:szCs w:val="22"/>
        </w:rPr>
        <w:t xml:space="preserve">Our AI experts are proficient in Planisware predictive analytics and can train a model </w:t>
      </w:r>
      <w:r w:rsidRPr="6E5C9BC6" w:rsidR="7D575D82">
        <w:rPr>
          <w:rFonts w:ascii="Calibri" w:hAnsi="Calibri" w:eastAsia="Calibri" w:cs="Calibri"/>
          <w:b w:val="0"/>
          <w:bCs w:val="0"/>
          <w:sz w:val="22"/>
          <w:szCs w:val="22"/>
        </w:rPr>
        <w:t>to</w:t>
      </w:r>
      <w:r w:rsidRPr="6E5C9BC6" w:rsidR="0DD53DD5">
        <w:rPr>
          <w:rFonts w:ascii="Calibri" w:hAnsi="Calibri" w:eastAsia="Calibri" w:cs="Calibri"/>
          <w:b w:val="0"/>
          <w:bCs w:val="0"/>
          <w:sz w:val="22"/>
          <w:szCs w:val="22"/>
        </w:rPr>
        <w:t xml:space="preserve"> </w:t>
      </w:r>
      <w:r w:rsidRPr="6E5C9BC6" w:rsidR="0DD53DD5">
        <w:rPr>
          <w:rFonts w:ascii="Calibri" w:hAnsi="Calibri" w:eastAsia="Calibri" w:cs="Calibri"/>
          <w:b w:val="0"/>
          <w:bCs w:val="0"/>
          <w:sz w:val="22"/>
          <w:szCs w:val="22"/>
        </w:rPr>
        <w:t>predi</w:t>
      </w:r>
      <w:r w:rsidRPr="6E5C9BC6" w:rsidR="5AA8F1F7">
        <w:rPr>
          <w:rFonts w:ascii="Calibri" w:hAnsi="Calibri" w:eastAsia="Calibri" w:cs="Calibri"/>
          <w:b w:val="0"/>
          <w:bCs w:val="0"/>
          <w:sz w:val="22"/>
          <w:szCs w:val="22"/>
        </w:rPr>
        <w:t xml:space="preserve">ct project outcomes such as task durations, budget forecasts, </w:t>
      </w:r>
      <w:r w:rsidRPr="6E5C9BC6" w:rsidR="1EC616D5">
        <w:rPr>
          <w:rFonts w:ascii="Calibri" w:hAnsi="Calibri" w:eastAsia="Calibri" w:cs="Calibri"/>
          <w:b w:val="0"/>
          <w:bCs w:val="0"/>
          <w:sz w:val="22"/>
          <w:szCs w:val="22"/>
        </w:rPr>
        <w:t xml:space="preserve">and </w:t>
      </w:r>
      <w:r w:rsidRPr="6E5C9BC6" w:rsidR="5AA8F1F7">
        <w:rPr>
          <w:rFonts w:ascii="Calibri" w:hAnsi="Calibri" w:eastAsia="Calibri" w:cs="Calibri"/>
          <w:b w:val="0"/>
          <w:bCs w:val="0"/>
          <w:sz w:val="22"/>
          <w:szCs w:val="22"/>
        </w:rPr>
        <w:t xml:space="preserve">resource </w:t>
      </w:r>
      <w:r w:rsidRPr="6E5C9BC6" w:rsidR="5AA8F1F7">
        <w:rPr>
          <w:rFonts w:ascii="Calibri" w:hAnsi="Calibri" w:eastAsia="Calibri" w:cs="Calibri"/>
          <w:b w:val="0"/>
          <w:bCs w:val="0"/>
          <w:sz w:val="22"/>
          <w:szCs w:val="22"/>
        </w:rPr>
        <w:t>utilization</w:t>
      </w:r>
      <w:r w:rsidRPr="6E5C9BC6" w:rsidR="5AA8F1F7">
        <w:rPr>
          <w:rFonts w:ascii="Calibri" w:hAnsi="Calibri" w:eastAsia="Calibri" w:cs="Calibri"/>
          <w:b w:val="0"/>
          <w:bCs w:val="0"/>
          <w:sz w:val="22"/>
          <w:szCs w:val="22"/>
        </w:rPr>
        <w:t xml:space="preserve"> predictions.</w:t>
      </w:r>
    </w:p>
    <w:p w:rsidR="6C934661" w:rsidP="132DE553" w:rsidRDefault="6C934661" w14:paraId="5600B287" w14:textId="654D45A8">
      <w:pPr>
        <w:pStyle w:val="Normal"/>
        <w:rPr>
          <w:rFonts w:ascii="Calibri" w:hAnsi="Calibri" w:eastAsia="Calibri" w:cs="Calibri"/>
          <w:b w:val="0"/>
          <w:bCs w:val="0"/>
          <w:sz w:val="22"/>
          <w:szCs w:val="22"/>
        </w:rPr>
      </w:pPr>
    </w:p>
    <w:p w:rsidR="0CEF72E0" w:rsidP="132DE553" w:rsidRDefault="0CEF72E0" w14:paraId="4578D699" w14:textId="16590A74">
      <w:pPr>
        <w:pStyle w:val="Normal"/>
        <w:rPr>
          <w:rFonts w:ascii="Calibri" w:hAnsi="Calibri" w:eastAsia="Calibri" w:cs="Calibri"/>
          <w:b w:val="1"/>
          <w:bCs w:val="1"/>
          <w:sz w:val="22"/>
          <w:szCs w:val="22"/>
        </w:rPr>
      </w:pPr>
      <w:r w:rsidRPr="6E5C9BC6" w:rsidR="0CEF72E0">
        <w:rPr>
          <w:rFonts w:ascii="Calibri" w:hAnsi="Calibri" w:eastAsia="Calibri" w:cs="Calibri"/>
          <w:b w:val="1"/>
          <w:bCs w:val="1"/>
          <w:sz w:val="22"/>
          <w:szCs w:val="22"/>
        </w:rPr>
        <w:t>Service management</w:t>
      </w:r>
    </w:p>
    <w:p w:rsidR="26B34458" w:rsidP="6E5C9BC6" w:rsidRDefault="26B34458" w14:paraId="7C6F0DFE" w14:textId="2C81DAAE">
      <w:pPr>
        <w:pStyle w:val="Normal"/>
        <w:rPr>
          <w:rFonts w:ascii="Calibri" w:hAnsi="Calibri" w:eastAsia="Calibri" w:cs="Calibri"/>
          <w:b w:val="0"/>
          <w:bCs w:val="0"/>
          <w:sz w:val="22"/>
          <w:szCs w:val="22"/>
        </w:rPr>
      </w:pPr>
      <w:r w:rsidRPr="6E5C9BC6" w:rsidR="26B34458">
        <w:rPr>
          <w:rFonts w:ascii="Calibri" w:hAnsi="Calibri" w:eastAsia="Calibri" w:cs="Calibri"/>
          <w:b w:val="0"/>
          <w:bCs w:val="0"/>
          <w:sz w:val="22"/>
          <w:szCs w:val="22"/>
        </w:rPr>
        <w:t>We will take care of the technical aspects so you can focus on your core business activities.</w:t>
      </w:r>
    </w:p>
    <w:p w:rsidR="362E916A" w:rsidP="6E5C9BC6" w:rsidRDefault="362E916A" w14:paraId="74C519F4" w14:textId="7E48B2AB">
      <w:pPr>
        <w:pStyle w:val="Normal"/>
        <w:rPr>
          <w:rFonts w:ascii="Calibri" w:hAnsi="Calibri" w:eastAsia="Calibri" w:cs="Calibri"/>
          <w:b w:val="0"/>
          <w:bCs w:val="0"/>
          <w:sz w:val="22"/>
          <w:szCs w:val="22"/>
        </w:rPr>
      </w:pPr>
      <w:r w:rsidRPr="6E5C9BC6" w:rsidR="6B6CB9E2">
        <w:rPr>
          <w:rFonts w:ascii="Calibri" w:hAnsi="Calibri" w:eastAsia="Calibri" w:cs="Calibri"/>
          <w:b w:val="0"/>
          <w:bCs w:val="0"/>
          <w:sz w:val="22"/>
          <w:szCs w:val="22"/>
        </w:rPr>
        <w:t xml:space="preserve">Our service management services include dedicated </w:t>
      </w:r>
      <w:r w:rsidRPr="6E5C9BC6" w:rsidR="2DB1B236">
        <w:rPr>
          <w:rFonts w:ascii="Calibri" w:hAnsi="Calibri" w:eastAsia="Calibri" w:cs="Calibri"/>
          <w:b w:val="0"/>
          <w:bCs w:val="0"/>
          <w:sz w:val="22"/>
          <w:szCs w:val="22"/>
        </w:rPr>
        <w:t>end-</w:t>
      </w:r>
      <w:r w:rsidRPr="6E5C9BC6" w:rsidR="6B6CB9E2">
        <w:rPr>
          <w:rFonts w:ascii="Calibri" w:hAnsi="Calibri" w:eastAsia="Calibri" w:cs="Calibri"/>
          <w:b w:val="0"/>
          <w:bCs w:val="0"/>
          <w:sz w:val="22"/>
          <w:szCs w:val="22"/>
        </w:rPr>
        <w:t xml:space="preserve">user support to address any issues, or concerns that may arise during </w:t>
      </w:r>
      <w:r w:rsidRPr="6E5C9BC6" w:rsidR="6428BAB8">
        <w:rPr>
          <w:rFonts w:ascii="Calibri" w:hAnsi="Calibri" w:eastAsia="Calibri" w:cs="Calibri"/>
          <w:b w:val="0"/>
          <w:bCs w:val="0"/>
          <w:sz w:val="22"/>
          <w:szCs w:val="22"/>
        </w:rPr>
        <w:t xml:space="preserve">their </w:t>
      </w:r>
      <w:r w:rsidRPr="6E5C9BC6" w:rsidR="6B6CB9E2">
        <w:rPr>
          <w:rFonts w:ascii="Calibri" w:hAnsi="Calibri" w:eastAsia="Calibri" w:cs="Calibri"/>
          <w:b w:val="0"/>
          <w:bCs w:val="0"/>
          <w:sz w:val="22"/>
          <w:szCs w:val="22"/>
        </w:rPr>
        <w:t>day-to-day use of Planisware.</w:t>
      </w:r>
      <w:r w:rsidRPr="6E5C9BC6" w:rsidR="555ECE1C">
        <w:rPr>
          <w:rFonts w:ascii="Calibri" w:hAnsi="Calibri" w:eastAsia="Calibri" w:cs="Calibri"/>
          <w:b w:val="0"/>
          <w:bCs w:val="0"/>
          <w:sz w:val="22"/>
          <w:szCs w:val="22"/>
        </w:rPr>
        <w:t xml:space="preserve"> </w:t>
      </w:r>
    </w:p>
    <w:p w:rsidR="362E916A" w:rsidP="6E5C9BC6" w:rsidRDefault="362E916A" w14:paraId="070698E6" w14:textId="270CCA4E">
      <w:pPr>
        <w:pStyle w:val="Normal"/>
        <w:rPr>
          <w:rFonts w:ascii="Calibri" w:hAnsi="Calibri" w:eastAsia="Calibri" w:cs="Calibri"/>
          <w:b w:val="0"/>
          <w:bCs w:val="0"/>
          <w:sz w:val="22"/>
          <w:szCs w:val="22"/>
        </w:rPr>
      </w:pPr>
      <w:r w:rsidRPr="6E5C9BC6" w:rsidR="612AC6FE">
        <w:rPr>
          <w:rFonts w:ascii="Calibri" w:hAnsi="Calibri" w:eastAsia="Calibri" w:cs="Calibri"/>
          <w:b w:val="0"/>
          <w:bCs w:val="0"/>
          <w:sz w:val="22"/>
          <w:szCs w:val="22"/>
        </w:rPr>
        <w:t xml:space="preserve">We can </w:t>
      </w:r>
      <w:r w:rsidRPr="6E5C9BC6" w:rsidR="612AC6FE">
        <w:rPr>
          <w:rFonts w:ascii="Calibri" w:hAnsi="Calibri" w:eastAsia="Calibri" w:cs="Calibri"/>
          <w:b w:val="0"/>
          <w:bCs w:val="0"/>
          <w:sz w:val="22"/>
          <w:szCs w:val="22"/>
        </w:rPr>
        <w:t>assist</w:t>
      </w:r>
      <w:r w:rsidRPr="6E5C9BC6" w:rsidR="612AC6FE">
        <w:rPr>
          <w:rFonts w:ascii="Calibri" w:hAnsi="Calibri" w:eastAsia="Calibri" w:cs="Calibri"/>
          <w:b w:val="0"/>
          <w:bCs w:val="0"/>
          <w:sz w:val="22"/>
          <w:szCs w:val="22"/>
        </w:rPr>
        <w:t xml:space="preserve"> with</w:t>
      </w:r>
    </w:p>
    <w:p w:rsidR="362E916A" w:rsidP="6E5C9BC6" w:rsidRDefault="362E916A" w14:paraId="582437E1" w14:textId="2E21D12C">
      <w:pPr>
        <w:pStyle w:val="ListParagraph"/>
        <w:numPr>
          <w:ilvl w:val="0"/>
          <w:numId w:val="3"/>
        </w:numPr>
        <w:rPr>
          <w:rFonts w:ascii="Calibri" w:hAnsi="Calibri" w:eastAsia="Calibri" w:cs="Calibri"/>
          <w:b w:val="0"/>
          <w:bCs w:val="0"/>
          <w:sz w:val="22"/>
          <w:szCs w:val="22"/>
        </w:rPr>
      </w:pPr>
      <w:r w:rsidRPr="6E5C9BC6" w:rsidR="687D27D0">
        <w:rPr>
          <w:rFonts w:ascii="Calibri" w:hAnsi="Calibri" w:eastAsia="Calibri" w:cs="Calibri"/>
          <w:b w:val="0"/>
          <w:bCs w:val="0"/>
          <w:sz w:val="22"/>
          <w:szCs w:val="22"/>
        </w:rPr>
        <w:t>T</w:t>
      </w:r>
      <w:r w:rsidRPr="6E5C9BC6" w:rsidR="6B6CB9E2">
        <w:rPr>
          <w:rFonts w:ascii="Calibri" w:hAnsi="Calibri" w:eastAsia="Calibri" w:cs="Calibri"/>
          <w:b w:val="0"/>
          <w:bCs w:val="0"/>
          <w:sz w:val="22"/>
          <w:szCs w:val="22"/>
        </w:rPr>
        <w:t>echnical difficulties</w:t>
      </w:r>
    </w:p>
    <w:p w:rsidR="362E916A" w:rsidP="6E5C9BC6" w:rsidRDefault="362E916A" w14:paraId="69EF1EFA" w14:textId="0902545F">
      <w:pPr>
        <w:pStyle w:val="ListParagraph"/>
        <w:numPr>
          <w:ilvl w:val="0"/>
          <w:numId w:val="3"/>
        </w:numPr>
        <w:rPr>
          <w:rFonts w:ascii="Calibri" w:hAnsi="Calibri" w:eastAsia="Calibri" w:cs="Calibri"/>
          <w:b w:val="0"/>
          <w:bCs w:val="0"/>
          <w:sz w:val="22"/>
          <w:szCs w:val="22"/>
        </w:rPr>
      </w:pPr>
      <w:r w:rsidRPr="6E5C9BC6" w:rsidR="2A02A01C">
        <w:rPr>
          <w:rFonts w:ascii="Calibri" w:hAnsi="Calibri" w:eastAsia="Calibri" w:cs="Calibri"/>
          <w:b w:val="0"/>
          <w:bCs w:val="0"/>
          <w:sz w:val="22"/>
          <w:szCs w:val="22"/>
        </w:rPr>
        <w:t>A</w:t>
      </w:r>
      <w:r w:rsidRPr="6E5C9BC6" w:rsidR="6B6CB9E2">
        <w:rPr>
          <w:rFonts w:ascii="Calibri" w:hAnsi="Calibri" w:eastAsia="Calibri" w:cs="Calibri"/>
          <w:b w:val="0"/>
          <w:bCs w:val="0"/>
          <w:sz w:val="22"/>
          <w:szCs w:val="22"/>
        </w:rPr>
        <w:t>ssistance</w:t>
      </w:r>
      <w:r w:rsidRPr="6E5C9BC6" w:rsidR="6B6CB9E2">
        <w:rPr>
          <w:rFonts w:ascii="Calibri" w:hAnsi="Calibri" w:eastAsia="Calibri" w:cs="Calibri"/>
          <w:b w:val="0"/>
          <w:bCs w:val="0"/>
          <w:sz w:val="22"/>
          <w:szCs w:val="22"/>
        </w:rPr>
        <w:t xml:space="preserve"> with a specific feature</w:t>
      </w:r>
    </w:p>
    <w:p w:rsidR="362E916A" w:rsidP="6E5C9BC6" w:rsidRDefault="362E916A" w14:paraId="1BA0FDC9" w14:textId="4EC6C233">
      <w:pPr>
        <w:pStyle w:val="ListParagraph"/>
        <w:numPr>
          <w:ilvl w:val="0"/>
          <w:numId w:val="3"/>
        </w:numPr>
        <w:rPr>
          <w:rFonts w:ascii="Calibri" w:hAnsi="Calibri" w:eastAsia="Calibri" w:cs="Calibri"/>
          <w:b w:val="0"/>
          <w:bCs w:val="0"/>
          <w:sz w:val="22"/>
          <w:szCs w:val="22"/>
        </w:rPr>
      </w:pPr>
      <w:commentRangeStart w:id="491629348"/>
      <w:r w:rsidRPr="6E5C9BC6" w:rsidR="34A72A0E">
        <w:rPr>
          <w:rFonts w:ascii="Calibri" w:hAnsi="Calibri" w:eastAsia="Calibri" w:cs="Calibri"/>
          <w:b w:val="0"/>
          <w:bCs w:val="0"/>
          <w:sz w:val="22"/>
          <w:szCs w:val="22"/>
        </w:rPr>
        <w:t>P</w:t>
      </w:r>
      <w:r w:rsidRPr="6E5C9BC6" w:rsidR="3E876DD2">
        <w:rPr>
          <w:rFonts w:ascii="Calibri" w:hAnsi="Calibri" w:eastAsia="Calibri" w:cs="Calibri"/>
          <w:b w:val="0"/>
          <w:bCs w:val="0"/>
          <w:sz w:val="22"/>
          <w:szCs w:val="22"/>
        </w:rPr>
        <w:t>erformance bottlenecks</w:t>
      </w:r>
      <w:commentRangeEnd w:id="491629348"/>
      <w:r>
        <w:rPr>
          <w:rStyle w:val="CommentReference"/>
        </w:rPr>
        <w:commentReference w:id="491629348"/>
      </w:r>
    </w:p>
    <w:p w:rsidR="362E916A" w:rsidP="6E5C9BC6" w:rsidRDefault="362E916A" w14:paraId="0B86D35D" w14:textId="324E8D2B">
      <w:pPr>
        <w:pStyle w:val="ListParagraph"/>
        <w:numPr>
          <w:ilvl w:val="0"/>
          <w:numId w:val="3"/>
        </w:numPr>
        <w:rPr>
          <w:rFonts w:ascii="Calibri" w:hAnsi="Calibri" w:eastAsia="Calibri" w:cs="Calibri"/>
          <w:b w:val="0"/>
          <w:bCs w:val="0"/>
          <w:sz w:val="22"/>
          <w:szCs w:val="22"/>
        </w:rPr>
      </w:pPr>
      <w:r w:rsidRPr="6E5C9BC6" w:rsidR="7DB441F3">
        <w:rPr>
          <w:rFonts w:ascii="Calibri" w:hAnsi="Calibri" w:eastAsia="Calibri" w:cs="Calibri"/>
          <w:b w:val="0"/>
          <w:bCs w:val="0"/>
          <w:sz w:val="22"/>
          <w:szCs w:val="22"/>
        </w:rPr>
        <w:t>G</w:t>
      </w:r>
      <w:r w:rsidRPr="6E5C9BC6" w:rsidR="6B6CB9E2">
        <w:rPr>
          <w:rFonts w:ascii="Calibri" w:hAnsi="Calibri" w:eastAsia="Calibri" w:cs="Calibri"/>
          <w:b w:val="0"/>
          <w:bCs w:val="0"/>
          <w:sz w:val="22"/>
          <w:szCs w:val="22"/>
        </w:rPr>
        <w:t>uidance on best practices</w:t>
      </w:r>
    </w:p>
    <w:p w:rsidR="0CEF72E0" w:rsidP="6E5C9BC6" w:rsidRDefault="0CEF72E0" w14:paraId="79DB748D" w14:textId="0F762865">
      <w:pPr>
        <w:pStyle w:val="Normal"/>
        <w:rPr>
          <w:rFonts w:ascii="Calibri" w:hAnsi="Calibri" w:eastAsia="Calibri" w:cs="Calibri"/>
          <w:b w:val="0"/>
          <w:bCs w:val="0"/>
          <w:sz w:val="22"/>
          <w:szCs w:val="22"/>
        </w:rPr>
      </w:pPr>
      <w:r w:rsidRPr="6E5C9BC6" w:rsidR="507EC024">
        <w:rPr>
          <w:rFonts w:ascii="Calibri" w:hAnsi="Calibri" w:eastAsia="Calibri" w:cs="Calibri"/>
          <w:b w:val="0"/>
          <w:bCs w:val="0"/>
          <w:sz w:val="22"/>
          <w:szCs w:val="22"/>
        </w:rPr>
        <w:t>Our team</w:t>
      </w:r>
      <w:r w:rsidRPr="6E5C9BC6" w:rsidR="02EC4E0E">
        <w:rPr>
          <w:rFonts w:ascii="Calibri" w:hAnsi="Calibri" w:eastAsia="Calibri" w:cs="Calibri"/>
          <w:b w:val="0"/>
          <w:bCs w:val="0"/>
          <w:sz w:val="22"/>
          <w:szCs w:val="22"/>
        </w:rPr>
        <w:t xml:space="preserve"> can </w:t>
      </w:r>
      <w:r w:rsidRPr="6E5C9BC6" w:rsidR="23BEDBC6">
        <w:rPr>
          <w:rFonts w:ascii="Calibri" w:hAnsi="Calibri" w:eastAsia="Calibri" w:cs="Calibri"/>
          <w:b w:val="0"/>
          <w:bCs w:val="0"/>
          <w:sz w:val="22"/>
          <w:szCs w:val="22"/>
        </w:rPr>
        <w:t xml:space="preserve">also </w:t>
      </w:r>
      <w:r w:rsidRPr="6E5C9BC6" w:rsidR="02EC4E0E">
        <w:rPr>
          <w:rFonts w:ascii="Calibri" w:hAnsi="Calibri" w:eastAsia="Calibri" w:cs="Calibri"/>
          <w:b w:val="0"/>
          <w:bCs w:val="0"/>
          <w:sz w:val="22"/>
          <w:szCs w:val="22"/>
        </w:rPr>
        <w:t>as</w:t>
      </w:r>
      <w:r w:rsidRPr="6E5C9BC6" w:rsidR="02EC4E0E">
        <w:rPr>
          <w:rFonts w:ascii="Calibri" w:hAnsi="Calibri" w:eastAsia="Calibri" w:cs="Calibri"/>
          <w:b w:val="0"/>
          <w:bCs w:val="0"/>
          <w:sz w:val="22"/>
          <w:szCs w:val="22"/>
        </w:rPr>
        <w:t>sist</w:t>
      </w:r>
      <w:r w:rsidRPr="6E5C9BC6" w:rsidR="02EC4E0E">
        <w:rPr>
          <w:rFonts w:ascii="Calibri" w:hAnsi="Calibri" w:eastAsia="Calibri" w:cs="Calibri"/>
          <w:b w:val="0"/>
          <w:bCs w:val="0"/>
          <w:sz w:val="22"/>
          <w:szCs w:val="22"/>
        </w:rPr>
        <w:t xml:space="preserve"> in applying software updates and </w:t>
      </w:r>
      <w:r w:rsidRPr="6E5C9BC6" w:rsidR="7560D7F2">
        <w:rPr>
          <w:rFonts w:ascii="Calibri" w:hAnsi="Calibri" w:eastAsia="Calibri" w:cs="Calibri"/>
          <w:b w:val="0"/>
          <w:bCs w:val="0"/>
          <w:sz w:val="22"/>
          <w:szCs w:val="22"/>
        </w:rPr>
        <w:t>patches and</w:t>
      </w:r>
      <w:r w:rsidRPr="6E5C9BC6" w:rsidR="02EC4E0E">
        <w:rPr>
          <w:rFonts w:ascii="Calibri" w:hAnsi="Calibri" w:eastAsia="Calibri" w:cs="Calibri"/>
          <w:b w:val="0"/>
          <w:bCs w:val="0"/>
          <w:sz w:val="22"/>
          <w:szCs w:val="22"/>
        </w:rPr>
        <w:t xml:space="preserve"> performing routine system checks and optimizations</w:t>
      </w:r>
      <w:r w:rsidRPr="6E5C9BC6" w:rsidR="6E1D35C9">
        <w:rPr>
          <w:rFonts w:ascii="Calibri" w:hAnsi="Calibri" w:eastAsia="Calibri" w:cs="Calibri"/>
          <w:b w:val="0"/>
          <w:bCs w:val="0"/>
          <w:sz w:val="22"/>
          <w:szCs w:val="22"/>
        </w:rPr>
        <w:t>.</w:t>
      </w:r>
    </w:p>
    <w:p w:rsidR="0CEF72E0" w:rsidP="132DE553" w:rsidRDefault="0CEF72E0" w14:paraId="49160F7E" w14:textId="449F2BEA">
      <w:pPr>
        <w:pStyle w:val="Normal"/>
        <w:rPr>
          <w:rFonts w:ascii="Calibri" w:hAnsi="Calibri" w:eastAsia="Calibri" w:cs="Calibri"/>
          <w:b w:val="0"/>
          <w:bCs w:val="0"/>
          <w:sz w:val="22"/>
          <w:szCs w:val="22"/>
        </w:rPr>
      </w:pPr>
      <w:r w:rsidRPr="6E5C9BC6" w:rsidR="507EC024">
        <w:rPr>
          <w:rFonts w:ascii="Calibri" w:hAnsi="Calibri" w:eastAsia="Calibri" w:cs="Calibri"/>
          <w:b w:val="0"/>
          <w:bCs w:val="0"/>
          <w:sz w:val="22"/>
          <w:szCs w:val="22"/>
        </w:rPr>
        <w:t xml:space="preserve">Our services include meticulous management of master </w:t>
      </w:r>
      <w:r w:rsidRPr="6E5C9BC6" w:rsidR="1C5A7959">
        <w:rPr>
          <w:rFonts w:ascii="Calibri" w:hAnsi="Calibri" w:eastAsia="Calibri" w:cs="Calibri"/>
          <w:b w:val="0"/>
          <w:bCs w:val="0"/>
          <w:sz w:val="22"/>
          <w:szCs w:val="22"/>
        </w:rPr>
        <w:t>data and</w:t>
      </w:r>
      <w:r w:rsidRPr="6E5C9BC6" w:rsidR="29BAD259">
        <w:rPr>
          <w:rFonts w:ascii="Calibri" w:hAnsi="Calibri" w:eastAsia="Calibri" w:cs="Calibri"/>
          <w:b w:val="0"/>
          <w:bCs w:val="0"/>
          <w:sz w:val="22"/>
          <w:szCs w:val="22"/>
        </w:rPr>
        <w:t xml:space="preserve"> </w:t>
      </w:r>
      <w:r w:rsidRPr="6E5C9BC6" w:rsidR="507EC024">
        <w:rPr>
          <w:rFonts w:ascii="Calibri" w:hAnsi="Calibri" w:eastAsia="Calibri" w:cs="Calibri"/>
          <w:b w:val="0"/>
          <w:bCs w:val="0"/>
          <w:sz w:val="22"/>
          <w:szCs w:val="22"/>
        </w:rPr>
        <w:t>overseeing data processing</w:t>
      </w:r>
      <w:r w:rsidRPr="6E5C9BC6" w:rsidR="1CB83C0A">
        <w:rPr>
          <w:rFonts w:ascii="Calibri" w:hAnsi="Calibri" w:eastAsia="Calibri" w:cs="Calibri"/>
          <w:b w:val="0"/>
          <w:bCs w:val="0"/>
          <w:sz w:val="22"/>
          <w:szCs w:val="22"/>
        </w:rPr>
        <w:t xml:space="preserve">. </w:t>
      </w:r>
      <w:r w:rsidRPr="6E5C9BC6" w:rsidR="507EC024">
        <w:rPr>
          <w:rFonts w:ascii="Calibri" w:hAnsi="Calibri" w:eastAsia="Calibri" w:cs="Calibri"/>
          <w:b w:val="0"/>
          <w:bCs w:val="0"/>
          <w:sz w:val="22"/>
          <w:szCs w:val="22"/>
        </w:rPr>
        <w:t xml:space="preserve">For organizations </w:t>
      </w:r>
      <w:r w:rsidRPr="6E5C9BC6" w:rsidR="507EC024">
        <w:rPr>
          <w:rFonts w:ascii="Calibri" w:hAnsi="Calibri" w:eastAsia="Calibri" w:cs="Calibri"/>
          <w:b w:val="0"/>
          <w:bCs w:val="0"/>
          <w:sz w:val="22"/>
          <w:szCs w:val="22"/>
        </w:rPr>
        <w:t>utilizing</w:t>
      </w:r>
      <w:r w:rsidRPr="6E5C9BC6" w:rsidR="507EC024">
        <w:rPr>
          <w:rFonts w:ascii="Calibri" w:hAnsi="Calibri" w:eastAsia="Calibri" w:cs="Calibri"/>
          <w:b w:val="0"/>
          <w:bCs w:val="0"/>
          <w:sz w:val="22"/>
          <w:szCs w:val="22"/>
        </w:rPr>
        <w:t xml:space="preserve"> on-premises server</w:t>
      </w:r>
      <w:r w:rsidRPr="6E5C9BC6" w:rsidR="63307F39">
        <w:rPr>
          <w:rFonts w:ascii="Calibri" w:hAnsi="Calibri" w:eastAsia="Calibri" w:cs="Calibri"/>
          <w:b w:val="0"/>
          <w:bCs w:val="0"/>
          <w:sz w:val="22"/>
          <w:szCs w:val="22"/>
        </w:rPr>
        <w:t>s</w:t>
      </w:r>
      <w:r w:rsidRPr="6E5C9BC6" w:rsidR="507EC024">
        <w:rPr>
          <w:rFonts w:ascii="Calibri" w:hAnsi="Calibri" w:eastAsia="Calibri" w:cs="Calibri"/>
          <w:b w:val="0"/>
          <w:bCs w:val="0"/>
          <w:sz w:val="22"/>
          <w:szCs w:val="22"/>
        </w:rPr>
        <w:t xml:space="preserve">, we offer comprehensive </w:t>
      </w:r>
      <w:r w:rsidRPr="6E5C9BC6" w:rsidR="507EC024">
        <w:rPr>
          <w:rFonts w:ascii="Calibri" w:hAnsi="Calibri" w:eastAsia="Calibri" w:cs="Calibri"/>
          <w:b w:val="0"/>
          <w:bCs w:val="0"/>
          <w:sz w:val="22"/>
          <w:szCs w:val="22"/>
        </w:rPr>
        <w:t>assistance</w:t>
      </w:r>
      <w:r w:rsidRPr="6E5C9BC6" w:rsidR="507EC024">
        <w:rPr>
          <w:rFonts w:ascii="Calibri" w:hAnsi="Calibri" w:eastAsia="Calibri" w:cs="Calibri"/>
          <w:b w:val="0"/>
          <w:bCs w:val="0"/>
          <w:sz w:val="22"/>
          <w:szCs w:val="22"/>
        </w:rPr>
        <w:t xml:space="preserve"> in configuration and maintenance.</w:t>
      </w:r>
    </w:p>
    <w:p w:rsidR="750B629F" w:rsidP="750B629F" w:rsidRDefault="750B629F" w14:paraId="2E23F339" w14:textId="43EB1C05">
      <w:pPr>
        <w:pStyle w:val="Normal"/>
        <w:rPr>
          <w:rFonts w:ascii="Calibri" w:hAnsi="Calibri" w:eastAsia="Calibri" w:cs="Calibri"/>
          <w:b w:val="0"/>
          <w:bCs w:val="0"/>
          <w:sz w:val="22"/>
          <w:szCs w:val="22"/>
        </w:rPr>
      </w:pPr>
    </w:p>
    <w:p w:rsidR="1AB98B63" w:rsidP="750B629F" w:rsidRDefault="1AB98B63" w14:paraId="48F5B8E8" w14:textId="066F6FB7">
      <w:pPr>
        <w:pStyle w:val="Normal"/>
        <w:rPr>
          <w:rFonts w:ascii="Calibri" w:hAnsi="Calibri" w:eastAsia="Calibri" w:cs="Calibri"/>
          <w:b w:val="1"/>
          <w:bCs w:val="1"/>
          <w:sz w:val="22"/>
          <w:szCs w:val="22"/>
        </w:rPr>
      </w:pPr>
      <w:r w:rsidRPr="6E5C9BC6" w:rsidR="1AB98B63">
        <w:rPr>
          <w:rFonts w:ascii="Calibri" w:hAnsi="Calibri" w:eastAsia="Calibri" w:cs="Calibri"/>
          <w:b w:val="1"/>
          <w:bCs w:val="1"/>
          <w:sz w:val="22"/>
          <w:szCs w:val="22"/>
        </w:rPr>
        <w:t>Case studies carousal</w:t>
      </w:r>
    </w:p>
    <w:p w:rsidR="787748E9" w:rsidP="6E5C9BC6" w:rsidRDefault="787748E9" w14:paraId="1EFA3611" w14:textId="45330EB5">
      <w:pPr>
        <w:pStyle w:val="Normal"/>
        <w:rPr>
          <w:rFonts w:ascii="Calibri" w:hAnsi="Calibri" w:eastAsia="Calibri" w:cs="Calibri"/>
          <w:b w:val="1"/>
          <w:bCs w:val="1"/>
          <w:sz w:val="22"/>
          <w:szCs w:val="22"/>
        </w:rPr>
      </w:pPr>
      <w:hyperlink r:id="R9d329ea38672454a">
        <w:r w:rsidRPr="6E5C9BC6" w:rsidR="787748E9">
          <w:rPr>
            <w:rStyle w:val="Hyperlink"/>
            <w:b w:val="1"/>
            <w:bCs w:val="1"/>
          </w:rPr>
          <w:t>https://www.i2econsulting.com/efficient-resource-management/</w:t>
        </w:r>
      </w:hyperlink>
    </w:p>
    <w:p w:rsidR="787748E9" w:rsidP="6E5C9BC6" w:rsidRDefault="787748E9" w14:paraId="0F80BEBA" w14:textId="3CEA110D">
      <w:pPr>
        <w:pStyle w:val="Normal"/>
        <w:rPr>
          <w:rFonts w:ascii="Calibri" w:hAnsi="Calibri" w:eastAsia="Calibri" w:cs="Calibri"/>
          <w:b w:val="1"/>
          <w:bCs w:val="1"/>
          <w:sz w:val="22"/>
          <w:szCs w:val="22"/>
        </w:rPr>
      </w:pPr>
      <w:hyperlink r:id="R3f7a59f9db724a02">
        <w:r w:rsidRPr="6E5C9BC6" w:rsidR="787748E9">
          <w:rPr>
            <w:rStyle w:val="Hyperlink"/>
            <w:b w:val="1"/>
            <w:bCs w:val="1"/>
          </w:rPr>
          <w:t>https://www.i2econsulting.com/a-multi-national-company-achieves-labor-law-compliance-in-fte-calculations-using-planisware/</w:t>
        </w:r>
      </w:hyperlink>
    </w:p>
    <w:p w:rsidR="787748E9" w:rsidP="6E5C9BC6" w:rsidRDefault="787748E9" w14:paraId="263BF4ED" w14:textId="1B93ADBF">
      <w:pPr>
        <w:pStyle w:val="Normal"/>
        <w:rPr>
          <w:rFonts w:ascii="Calibri" w:hAnsi="Calibri" w:eastAsia="Calibri" w:cs="Calibri"/>
          <w:b w:val="1"/>
          <w:bCs w:val="1"/>
          <w:sz w:val="22"/>
          <w:szCs w:val="22"/>
        </w:rPr>
      </w:pPr>
      <w:hyperlink r:id="R7c60d006dd00448d">
        <w:r w:rsidRPr="6E5C9BC6" w:rsidR="787748E9">
          <w:rPr>
            <w:rStyle w:val="Hyperlink"/>
            <w:b w:val="1"/>
            <w:bCs w:val="1"/>
          </w:rPr>
          <w:t>https://www.i2econsulting.com/automation-technology-leader-unlocks-planisware-capabilities-and-achieves-streamlined-resource-management/</w:t>
        </w:r>
      </w:hyperlink>
    </w:p>
    <w:p w:rsidR="787748E9" w:rsidP="6E5C9BC6" w:rsidRDefault="787748E9" w14:paraId="6359ABAE" w14:textId="74C42057">
      <w:pPr>
        <w:pStyle w:val="Normal"/>
        <w:rPr>
          <w:rFonts w:ascii="Calibri" w:hAnsi="Calibri" w:eastAsia="Calibri" w:cs="Calibri"/>
          <w:b w:val="1"/>
          <w:bCs w:val="1"/>
          <w:sz w:val="22"/>
          <w:szCs w:val="22"/>
        </w:rPr>
      </w:pPr>
      <w:hyperlink r:id="Rdc5dc73269bf4049">
        <w:r w:rsidRPr="6E5C9BC6" w:rsidR="787748E9">
          <w:rPr>
            <w:rStyle w:val="Hyperlink"/>
            <w:b w:val="1"/>
            <w:bCs w:val="1"/>
          </w:rPr>
          <w:t>https://www.i2econsulting.com/an-automation-company-achieves-automated-data-synchronization-between-planisware-and-salesforce/</w:t>
        </w:r>
      </w:hyperlink>
    </w:p>
    <w:p w:rsidR="6E5C9BC6" w:rsidP="6E5C9BC6" w:rsidRDefault="6E5C9BC6" w14:paraId="3A0C6228" w14:textId="21E88C53">
      <w:pPr>
        <w:pStyle w:val="Normal"/>
        <w:rPr>
          <w:rFonts w:ascii="Calibri" w:hAnsi="Calibri" w:eastAsia="Calibri" w:cs="Calibri"/>
          <w:b w:val="1"/>
          <w:bCs w:val="1"/>
          <w:sz w:val="22"/>
          <w:szCs w:val="22"/>
        </w:rPr>
      </w:pPr>
    </w:p>
    <w:p w:rsidR="6E5C9BC6" w:rsidP="6E5C9BC6" w:rsidRDefault="6E5C9BC6" w14:paraId="7E88BF99" w14:textId="03801C27">
      <w:pPr>
        <w:pStyle w:val="Normal"/>
        <w:rPr>
          <w:rFonts w:ascii="Calibri" w:hAnsi="Calibri" w:eastAsia="Calibri" w:cs="Calibri"/>
          <w:b w:val="1"/>
          <w:bCs w:val="1"/>
          <w:sz w:val="22"/>
          <w:szCs w:val="22"/>
        </w:rPr>
      </w:pPr>
    </w:p>
    <w:p w:rsidR="1AB98B63" w:rsidP="750B629F" w:rsidRDefault="1AB98B63" w14:paraId="6CD21307" w14:textId="137C8C9B">
      <w:pPr>
        <w:pStyle w:val="Normal"/>
        <w:rPr>
          <w:rFonts w:ascii="Calibri" w:hAnsi="Calibri" w:eastAsia="Calibri" w:cs="Calibri"/>
          <w:b w:val="1"/>
          <w:bCs w:val="1"/>
          <w:sz w:val="22"/>
          <w:szCs w:val="22"/>
        </w:rPr>
      </w:pPr>
      <w:r w:rsidRPr="750B629F" w:rsidR="1AB98B63">
        <w:rPr>
          <w:rFonts w:ascii="Calibri" w:hAnsi="Calibri" w:eastAsia="Calibri" w:cs="Calibri"/>
          <w:b w:val="1"/>
          <w:bCs w:val="1"/>
          <w:sz w:val="22"/>
          <w:szCs w:val="22"/>
        </w:rPr>
        <w:t>Insights</w:t>
      </w:r>
    </w:p>
    <w:p w:rsidR="1AB98B63" w:rsidP="750B629F" w:rsidRDefault="1AB98B63" w14:paraId="1727FC37" w14:textId="326FC992">
      <w:pPr>
        <w:pStyle w:val="Normal"/>
        <w:rPr>
          <w:rFonts w:ascii="Calibri" w:hAnsi="Calibri" w:eastAsia="Calibri" w:cs="Calibri"/>
          <w:b w:val="1"/>
          <w:bCs w:val="1"/>
          <w:sz w:val="22"/>
          <w:szCs w:val="22"/>
        </w:rPr>
      </w:pPr>
      <w:r w:rsidRPr="750B629F" w:rsidR="1AB98B63">
        <w:rPr>
          <w:rFonts w:ascii="Calibri" w:hAnsi="Calibri" w:eastAsia="Calibri" w:cs="Calibri"/>
          <w:b w:val="1"/>
          <w:bCs w:val="1"/>
          <w:sz w:val="22"/>
          <w:szCs w:val="22"/>
        </w:rPr>
        <w:t>&lt;blogs&gt;</w:t>
      </w:r>
    </w:p>
    <w:p w:rsidR="750B629F" w:rsidP="750B629F" w:rsidRDefault="750B629F" w14:paraId="740E5707" w14:textId="57E37377">
      <w:pPr>
        <w:pStyle w:val="Normal"/>
        <w:rPr>
          <w:rFonts w:ascii="Calibri" w:hAnsi="Calibri" w:eastAsia="Calibri" w:cs="Calibri"/>
          <w:b w:val="0"/>
          <w:bCs w:val="0"/>
          <w:sz w:val="22"/>
          <w:szCs w:val="22"/>
        </w:rPr>
      </w:pPr>
    </w:p>
    <w:p w:rsidR="6C934661" w:rsidP="132DE553" w:rsidRDefault="6C934661" w14:paraId="436F8AB1" w14:textId="22800B2F">
      <w:pPr>
        <w:pStyle w:val="Normal"/>
        <w:rPr>
          <w:rFonts w:ascii="Calibri" w:hAnsi="Calibri" w:eastAsia="Calibri" w:cs="Calibri"/>
          <w:b w:val="0"/>
          <w:bCs w:val="0"/>
          <w:sz w:val="22"/>
          <w:szCs w:val="22"/>
        </w:rPr>
      </w:pPr>
    </w:p>
    <w:p w:rsidR="6C934661" w:rsidP="132DE553" w:rsidRDefault="6C934661" w14:paraId="301FF303" w14:textId="361CBA4E">
      <w:pPr>
        <w:pStyle w:val="Normal"/>
        <w:rPr>
          <w:rFonts w:ascii="Calibri" w:hAnsi="Calibri" w:eastAsia="Calibri" w:cs="Calibri"/>
          <w:b w:val="0"/>
          <w:bCs w:val="0"/>
          <w:sz w:val="22"/>
          <w:szCs w:val="22"/>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P" w:author="Dave Penndorf" w:date="2024-03-20T16:18:08" w:id="899883425">
    <w:p w:rsidR="34F14A34" w:rsidRDefault="34F14A34" w14:paraId="48A75176" w14:textId="3D5FB82A">
      <w:pPr>
        <w:pStyle w:val="CommentText"/>
        <w:rPr/>
      </w:pPr>
      <w:r w:rsidR="34F14A34">
        <w:rPr/>
        <w:t>This passage implies that the org is pre-signature with Planisware but already selected Planisware. It doesn't speak to helping you decide. [this approach is appropriate at Exchange, but not appropriate for other use cases of this Journy].</w:t>
      </w:r>
      <w:r>
        <w:rPr>
          <w:rStyle w:val="CommentReference"/>
        </w:rPr>
        <w:annotationRef/>
      </w:r>
    </w:p>
  </w:comment>
  <w:comment w:initials="DP" w:author="Dave Penndorf" w:date="2024-03-20T16:19:55" w:id="284959796">
    <w:p w:rsidR="34F14A34" w:rsidRDefault="34F14A34" w14:paraId="5C1A433C" w14:textId="4FD26A82">
      <w:pPr>
        <w:pStyle w:val="CommentText"/>
        <w:rPr/>
      </w:pPr>
      <w:r w:rsidR="34F14A34">
        <w:rPr/>
        <w:t>more than highlighting key features, we can build an implementation roadmap to maximize value while delivering the functionalities in a manner that minimizes implementation risk</w:t>
      </w:r>
      <w:r>
        <w:rPr>
          <w:rStyle w:val="CommentReference"/>
        </w:rPr>
        <w:annotationRef/>
      </w:r>
    </w:p>
  </w:comment>
  <w:comment w:initials="DP" w:author="Dave Penndorf" w:date="2024-03-20T16:23:04" w:id="298291945">
    <w:p w:rsidR="34F14A34" w:rsidRDefault="34F14A34" w14:paraId="35758A0C" w14:textId="4A69D1BC">
      <w:pPr>
        <w:pStyle w:val="CommentText"/>
        <w:rPr/>
      </w:pPr>
      <w:r w:rsidR="34F14A34">
        <w:rPr/>
        <w:t>I added this example since we are a life science focused org</w:t>
      </w:r>
      <w:r>
        <w:rPr>
          <w:rStyle w:val="CommentReference"/>
        </w:rPr>
        <w:annotationRef/>
      </w:r>
    </w:p>
  </w:comment>
  <w:comment w:initials="DP" w:author="Dave Penndorf" w:date="2024-03-20T16:28:14" w:id="491629348">
    <w:p w:rsidR="34F14A34" w:rsidRDefault="34F14A34" w14:paraId="34A16028" w14:textId="4A243A86">
      <w:pPr>
        <w:pStyle w:val="CommentText"/>
        <w:rPr/>
      </w:pPr>
      <w:r w:rsidR="34F14A34">
        <w:rPr/>
        <w:t>I added this; can we do it?</w:t>
      </w:r>
      <w:r>
        <w:rPr>
          <w:rStyle w:val="CommentReference"/>
        </w:rPr>
        <w:annotationRef/>
      </w:r>
    </w:p>
  </w:comment>
  <w:comment w:initials="DP" w:author="Dave Penndorf" w:date="2024-03-20T16:21:55" w:id="1111297155">
    <w:p w:rsidR="34F14A34" w:rsidRDefault="34F14A34" w14:paraId="6F47CF0B" w14:textId="32FB1675">
      <w:pPr>
        <w:pStyle w:val="CommentText"/>
        <w:rPr/>
      </w:pPr>
      <w:r w:rsidR="34F14A34">
        <w:rPr/>
        <w:t>this is the amount of Implementation we may be allowed to do</w:t>
      </w:r>
      <w:r>
        <w:rPr>
          <w:rStyle w:val="CommentReference"/>
        </w:rPr>
        <w:annotationRef/>
      </w:r>
    </w:p>
  </w:comment>
  <w:comment w:initials="DP" w:author="Dave Penndorf" w:date="2024-04-03T07:30:42" w:id="516496182">
    <w:p w:rsidR="34F14A34" w:rsidRDefault="34F14A34" w14:paraId="5AB04DBB" w14:textId="1D5B8086">
      <w:pPr>
        <w:pStyle w:val="CommentText"/>
        <w:rPr/>
      </w:pPr>
      <w:r w:rsidR="34F14A34">
        <w:rPr/>
        <w:t>I think it is helpful to point out that we can do initial implementation or add-on services</w:t>
      </w:r>
      <w:r>
        <w:rPr>
          <w:rStyle w:val="CommentReference"/>
        </w:rPr>
        <w:annotationRef/>
      </w:r>
    </w:p>
  </w:comment>
  <w:comment w:initials="DP" w:author="Dave Penndorf" w:date="2024-04-03T07:32:14" w:id="1984620498">
    <w:p w:rsidR="34F14A34" w:rsidRDefault="34F14A34" w14:paraId="576789CC" w14:textId="7976A109">
      <w:pPr>
        <w:pStyle w:val="CommentText"/>
        <w:rPr/>
      </w:pPr>
      <w:r w:rsidR="34F14A34">
        <w:rPr/>
        <w:t xml:space="preserve">I dont like this sentence! feel free to re-write it an embellish this section. </w:t>
      </w:r>
      <w:r>
        <w:rPr>
          <w:rStyle w:val="CommentReference"/>
        </w:rPr>
        <w:annotationRef/>
      </w:r>
    </w:p>
  </w:comment>
  <w:comment w:initials="DP" w:author="Dave Penndorf" w:date="2024-04-03T07:32:48" w:id="1329644891">
    <w:p w:rsidR="34F14A34" w:rsidRDefault="34F14A34" w14:paraId="3FDCCEAF" w14:textId="3751360E">
      <w:pPr>
        <w:pStyle w:val="CommentText"/>
        <w:rPr/>
      </w:pPr>
      <w:r w:rsidR="34F14A34">
        <w:rPr/>
        <w:t xml:space="preserve">worth checking with the team if we are okay with this wording. </w:t>
      </w:r>
      <w:r>
        <w:rPr>
          <w:rStyle w:val="CommentReference"/>
        </w:rPr>
        <w:annotationRef/>
      </w:r>
    </w:p>
  </w:comment>
  <w:comment w:initials="DP" w:author="Dave Penndorf" w:date="2024-04-03T07:35:17" w:id="362191881">
    <w:p w:rsidR="34F14A34" w:rsidRDefault="34F14A34" w14:paraId="351616D4" w14:textId="1122DCB5">
      <w:pPr>
        <w:pStyle w:val="CommentText"/>
        <w:rPr/>
      </w:pPr>
      <w:r w:rsidR="34F14A34">
        <w:rPr/>
        <w:t xml:space="preserve">I just made this up! It is a differentiator with Planisware's team whose configurations too often have issues and regressions, so I think it's a good idea to include something about how we have high quality.. Maybe check with the team if this is accurate enough or if there is better wording. </w:t>
      </w:r>
      <w:r>
        <w:rPr>
          <w:rStyle w:val="CommentReference"/>
        </w:rPr>
        <w:annotationRef/>
      </w:r>
    </w:p>
  </w:comment>
  <w:comment w:initials="DP" w:author="Dave Penndorf" w:date="2024-04-03T07:36:22" w:id="2124628506">
    <w:p w:rsidR="34F14A34" w:rsidRDefault="34F14A34" w14:paraId="0980A3EB" w14:textId="77A60914">
      <w:pPr>
        <w:pStyle w:val="CommentText"/>
        <w:rPr/>
      </w:pPr>
      <w:r w:rsidR="34F14A34">
        <w:rPr/>
        <w:t xml:space="preserve">this sentence makes it sound like we've only done it once before. we should change it to something like, "we regularly help..." or something that implies it its something we do all the time. </w:t>
      </w:r>
      <w:r>
        <w:rPr>
          <w:rStyle w:val="CommentReference"/>
        </w:rPr>
        <w:annotationRef/>
      </w:r>
    </w:p>
  </w:comment>
  <w:comment w:initials="SL" w:author="Sanjana Lagudu" w:date="2024-04-04T16:49:35" w:id="1833812806">
    <w:p w:rsidR="2A2683CB" w:rsidRDefault="2A2683CB" w14:paraId="24E0F39F" w14:textId="0E0745DB">
      <w:pPr>
        <w:pStyle w:val="CommentText"/>
        <w:rPr/>
      </w:pPr>
      <w:r>
        <w:fldChar w:fldCharType="begin"/>
      </w:r>
      <w:r>
        <w:instrText xml:space="preserve"> HYPERLINK "mailto:dave.penndorf@i2econsulting.com"</w:instrText>
      </w:r>
      <w:bookmarkStart w:name="_@_75E05DDA5A3E4EA39A46D7FCDB2802CFZ" w:id="932728894"/>
      <w:r>
        <w:fldChar w:fldCharType="separate"/>
      </w:r>
      <w:bookmarkEnd w:id="932728894"/>
      <w:r w:rsidRPr="2A2683CB" w:rsidR="2A2683CB">
        <w:rPr>
          <w:rStyle w:val="Mention"/>
          <w:noProof/>
        </w:rPr>
        <w:t>@Dave Penndorf</w:t>
      </w:r>
      <w:r>
        <w:fldChar w:fldCharType="end"/>
      </w:r>
      <w:r w:rsidR="2A2683CB">
        <w:rPr/>
        <w:t xml:space="preserve"> can we consider 'Scaling up'? also, I added additional content to make this section look consistent with the others. Please review and let me know if this is appropriate.</w:t>
      </w:r>
      <w:r>
        <w:rPr>
          <w:rStyle w:val="CommentReference"/>
        </w:rPr>
        <w:annotationRef/>
      </w:r>
    </w:p>
  </w:comment>
  <w:comment w:initials="DP" w:author="Dave Penndorf" w:date="2024-04-04T06:12:16" w:id="933057946">
    <w:p w:rsidR="3DE41D60" w:rsidRDefault="3DE41D60" w14:paraId="44725BD2" w14:textId="53EB6B71">
      <w:pPr>
        <w:pStyle w:val="CommentText"/>
        <w:rPr/>
      </w:pPr>
      <w:r w:rsidR="3DE41D60">
        <w:rPr/>
        <w:t>I like "scaling up" for the next section, yes. The sentence about automation of repetitive tasks and workflows is great! The paragraph about reporting and analytics is totally fine but it is duplicative with the Analytics &amp; AI section.</w:t>
      </w:r>
      <w:r>
        <w:rPr>
          <w:rStyle w:val="CommentReference"/>
        </w:rPr>
        <w:annotationRef/>
      </w:r>
    </w:p>
  </w:comment>
  <w:comment w:initials="SL" w:author="Sanjana Lagudu" w:date="2024-04-04T19:15:08" w:id="1479297955">
    <w:p w:rsidR="13DCE545" w:rsidRDefault="13DCE545" w14:paraId="76894441" w14:textId="077FFB5E">
      <w:pPr>
        <w:pStyle w:val="CommentText"/>
        <w:rPr/>
      </w:pPr>
      <w:r w:rsidR="13DCE545">
        <w:rPr/>
        <w:t>yes, I agree! is there any other aspect we can include instead of reporting and analytics, to maintain the length of the content consistent with the rest of the sections? kindly advise.</w:t>
      </w:r>
      <w:r>
        <w:rPr>
          <w:rStyle w:val="CommentReference"/>
        </w:rPr>
        <w:annotationRef/>
      </w:r>
    </w:p>
  </w:comment>
  <w:comment w:initials="DP" w:author="Dave Penndorf" w:date="2024-04-04T07:00:54" w:id="761071619">
    <w:p w:rsidR="38FCE91D" w:rsidRDefault="38FCE91D" w14:paraId="7027AADF" w14:textId="62822DEB">
      <w:pPr>
        <w:pStyle w:val="CommentText"/>
        <w:rPr/>
      </w:pPr>
      <w:r w:rsidR="38FCE91D">
        <w:rPr/>
        <w:t>how about: separate the first paragraph into two. add examples in the first paragraph: we can add resource mgmt, or cost mgmt, or example to additional groups (e.g., those that may be using smartsheets). then, we need to think of some examples for boosting productivity, like automatically generating reports, or alerts to sync data and eliminate double entry, or building data quality controls or other data governance mechanisms, etc</w:t>
      </w:r>
      <w:r>
        <w:rPr>
          <w:rStyle w:val="CommentReference"/>
        </w:rPr>
        <w:annotationRef/>
      </w:r>
    </w:p>
  </w:comment>
  <w:comment w:initials="DP" w:author="Dave Penndorf" w:date="2024-04-05T07:15:37" w:id="439688708">
    <w:p w:rsidR="38FCE91D" w:rsidRDefault="38FCE91D" w14:paraId="24DC9727" w14:textId="6F9E32CD">
      <w:pPr>
        <w:pStyle w:val="CommentText"/>
        <w:rPr/>
      </w:pPr>
      <w:r>
        <w:fldChar w:fldCharType="begin"/>
      </w:r>
      <w:r>
        <w:instrText xml:space="preserve"> HYPERLINK "mailto:sanjana.lagudu@i2econsulting.com"</w:instrText>
      </w:r>
      <w:bookmarkStart w:name="_@_CDD91E69F4274C85B89550E30AAF5EE6Z" w:id="959891589"/>
      <w:r>
        <w:fldChar w:fldCharType="separate"/>
      </w:r>
      <w:bookmarkEnd w:id="959891589"/>
      <w:r w:rsidRPr="38FCE91D" w:rsidR="38FCE91D">
        <w:rPr>
          <w:rStyle w:val="Mention"/>
          <w:noProof/>
        </w:rPr>
        <w:t>@Sanjana Lagudu</w:t>
      </w:r>
      <w:r>
        <w:fldChar w:fldCharType="end"/>
      </w:r>
      <w:r w:rsidR="38FCE91D">
        <w:rPr/>
        <w:t xml:space="preserve"> how about this proposal?</w:t>
      </w:r>
      <w:r>
        <w:rPr>
          <w:rStyle w:val="CommentReference"/>
        </w:rPr>
        <w:annotationRef/>
      </w:r>
    </w:p>
  </w:comment>
  <w:comment w:initials="SL" w:author="Sanjana Lagudu" w:date="2024-04-15T14:41:40" w:id="443578283">
    <w:p w:rsidR="040D5F72" w:rsidRDefault="040D5F72" w14:paraId="4C87BAB7" w14:textId="3DBBAAF9">
      <w:pPr>
        <w:pStyle w:val="CommentText"/>
      </w:pPr>
      <w:r>
        <w:fldChar w:fldCharType="begin"/>
      </w:r>
      <w:r>
        <w:instrText xml:space="preserve"> HYPERLINK "mailto:dave.penndorf@i2econsulting.com"</w:instrText>
      </w:r>
      <w:bookmarkStart w:name="_@_90A5EA552CD64D63B48DD487C26A6241Z" w:id="624683273"/>
      <w:r>
        <w:fldChar w:fldCharType="separate"/>
      </w:r>
      <w:bookmarkEnd w:id="624683273"/>
      <w:r w:rsidRPr="040D5F72" w:rsidR="040D5F72">
        <w:rPr>
          <w:rStyle w:val="Mention"/>
          <w:noProof/>
        </w:rPr>
        <w:t>@Dave Penndorf</w:t>
      </w:r>
      <w:r>
        <w:fldChar w:fldCharType="end"/>
      </w:r>
      <w:r w:rsidR="040D5F72">
        <w:rPr/>
        <w:t xml:space="preserve"> this is perfect! thank you</w:t>
      </w:r>
      <w:r>
        <w:rPr>
          <w:rStyle w:val="CommentReference"/>
        </w:rPr>
        <w:annotationRef/>
      </w:r>
    </w:p>
  </w:comment>
  <w:comment w:initials="DP" w:author="Dave Penndorf" w:date="2024-03-20T16:26:26" w:id="878243550">
    <w:p w:rsidR="6E5C9BC6" w:rsidRDefault="6E5C9BC6" w14:paraId="7A68D0E6" w14:textId="7E6CA585">
      <w:pPr>
        <w:pStyle w:val="CommentText"/>
      </w:pPr>
      <w:r w:rsidR="6E5C9BC6">
        <w:rPr/>
        <w:t>I added this paragraph (i recognize it is not written super well, just provided it as an example of how to have more 'meat on the bones'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8A75176"/>
  <w15:commentEx w15:done="1" w15:paraId="5C1A433C"/>
  <w15:commentEx w15:done="1" w15:paraId="35758A0C"/>
  <w15:commentEx w15:done="1" w15:paraId="34A16028"/>
  <w15:commentEx w15:done="0" w15:paraId="6F47CF0B"/>
  <w15:commentEx w15:done="1" w15:paraId="5AB04DBB"/>
  <w15:commentEx w15:done="1" w15:paraId="576789CC"/>
  <w15:commentEx w15:done="0" w15:paraId="3FDCCEAF" w15:paraIdParent="6F47CF0B"/>
  <w15:commentEx w15:done="0" w15:paraId="351616D4"/>
  <w15:commentEx w15:done="1" w15:paraId="0980A3EB"/>
  <w15:commentEx w15:done="0" w15:paraId="24E0F39F" w15:paraIdParent="351616D4"/>
  <w15:commentEx w15:done="0" w15:paraId="44725BD2" w15:paraIdParent="351616D4"/>
  <w15:commentEx w15:done="0" w15:paraId="76894441" w15:paraIdParent="351616D4"/>
  <w15:commentEx w15:done="0" w15:paraId="7027AADF" w15:paraIdParent="351616D4"/>
  <w15:commentEx w15:done="0" w15:paraId="24DC9727" w15:paraIdParent="351616D4"/>
  <w15:commentEx w15:done="0" w15:paraId="4C87BAB7" w15:paraIdParent="351616D4"/>
  <w15:commentEx w15:done="1" w15:paraId="7A68D0E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2B1F52" w16cex:dateUtc="2024-03-20T23:18:08.653Z"/>
  <w16cex:commentExtensible w16cex:durableId="52D81421" w16cex:dateUtc="2024-03-20T23:19:55.676Z"/>
  <w16cex:commentExtensible w16cex:durableId="2155A9EC" w16cex:dateUtc="2024-03-20T23:23:04.099Z"/>
  <w16cex:commentExtensible w16cex:durableId="3DC316F6" w16cex:dateUtc="2024-03-20T23:28:14.481Z"/>
  <w16cex:commentExtensible w16cex:durableId="4FDF5283" w16cex:dateUtc="2024-03-20T23:21:55.538Z"/>
  <w16cex:commentExtensible w16cex:durableId="5C2F3837" w16cex:dateUtc="2024-04-03T14:30:42.821Z"/>
  <w16cex:commentExtensible w16cex:durableId="06FDF2E1" w16cex:dateUtc="2024-04-04T11:19:35.347Z"/>
  <w16cex:commentExtensible w16cex:durableId="66229DD0" w16cex:dateUtc="2024-04-03T14:32:14.82Z"/>
  <w16cex:commentExtensible w16cex:durableId="2026DEAD" w16cex:dateUtc="2024-04-03T14:32:48.249Z"/>
  <w16cex:commentExtensible w16cex:durableId="237F7C36" w16cex:dateUtc="2024-04-03T14:35:17.222Z"/>
  <w16cex:commentExtensible w16cex:durableId="72E01DDC" w16cex:dateUtc="2024-04-03T14:36:22.897Z"/>
  <w16cex:commentExtensible w16cex:durableId="3E3926B2" w16cex:dateUtc="2024-03-20T23:26:26.281Z"/>
  <w16cex:commentExtensible w16cex:durableId="2EC8E217" w16cex:dateUtc="2024-04-04T13:12:16.819Z"/>
  <w16cex:commentExtensible w16cex:durableId="0E6E67D8" w16cex:dateUtc="2024-04-04T13:45:08.079Z"/>
  <w16cex:commentExtensible w16cex:durableId="3C1FBD58" w16cex:dateUtc="2024-04-04T14:00:54.75Z"/>
  <w16cex:commentExtensible w16cex:durableId="41B3BEB9" w16cex:dateUtc="2024-04-05T14:15:37.455Z"/>
  <w16cex:commentExtensible w16cex:durableId="0D4CBB32" w16cex:dateUtc="2024-04-15T09:11:40.473Z"/>
</w16cex:commentsExtensible>
</file>

<file path=word/commentsIds.xml><?xml version="1.0" encoding="utf-8"?>
<w16cid:commentsIds xmlns:mc="http://schemas.openxmlformats.org/markup-compatibility/2006" xmlns:w16cid="http://schemas.microsoft.com/office/word/2016/wordml/cid" mc:Ignorable="w16cid">
  <w16cid:commentId w16cid:paraId="48A75176" w16cid:durableId="462B1F52"/>
  <w16cid:commentId w16cid:paraId="5C1A433C" w16cid:durableId="52D81421"/>
  <w16cid:commentId w16cid:paraId="35758A0C" w16cid:durableId="2155A9EC"/>
  <w16cid:commentId w16cid:paraId="34A16028" w16cid:durableId="3DC316F6"/>
  <w16cid:commentId w16cid:paraId="6F47CF0B" w16cid:durableId="4FDF5283"/>
  <w16cid:commentId w16cid:paraId="5AB04DBB" w16cid:durableId="5C2F3837"/>
  <w16cid:commentId w16cid:paraId="576789CC" w16cid:durableId="66229DD0"/>
  <w16cid:commentId w16cid:paraId="3FDCCEAF" w16cid:durableId="2026DEAD"/>
  <w16cid:commentId w16cid:paraId="351616D4" w16cid:durableId="237F7C36"/>
  <w16cid:commentId w16cid:paraId="0980A3EB" w16cid:durableId="72E01DDC"/>
  <w16cid:commentId w16cid:paraId="24E0F39F" w16cid:durableId="06FDF2E1"/>
  <w16cid:commentId w16cid:paraId="44725BD2" w16cid:durableId="2EC8E217"/>
  <w16cid:commentId w16cid:paraId="76894441" w16cid:durableId="0E6E67D8"/>
  <w16cid:commentId w16cid:paraId="7027AADF" w16cid:durableId="3C1FBD58"/>
  <w16cid:commentId w16cid:paraId="24DC9727" w16cid:durableId="41B3BEB9"/>
  <w16cid:commentId w16cid:paraId="4C87BAB7" w16cid:durableId="0D4CBB32"/>
  <w16cid:commentId w16cid:paraId="7A68D0E6" w16cid:durableId="3E3926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PoWr7cxP" int2:invalidationBookmarkName="" int2:hashCode="MWYm5Gi/nAaoUm" int2:id="9VWPN0C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74eca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6a0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043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Dave Penndorf">
    <w15:presenceInfo w15:providerId="AD" w15:userId="S::dave.penndorf@i2econsulting.com::976cedf6-2b4c-4919-91a8-2cc930c70fcb"/>
  </w15:person>
  <w15:person w15:author="Sanjana Lagudu">
    <w15:presenceInfo w15:providerId="AD" w15:userId="S::sanjana.lagudu@i2econsulting.com::44e14146-ff29-4501-99d1-c7e46f069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AAF1DE"/>
    <w:rsid w:val="008A0E88"/>
    <w:rsid w:val="00A126F9"/>
    <w:rsid w:val="00A47660"/>
    <w:rsid w:val="013D6211"/>
    <w:rsid w:val="013FE2B3"/>
    <w:rsid w:val="01556953"/>
    <w:rsid w:val="0167A763"/>
    <w:rsid w:val="017CA4E7"/>
    <w:rsid w:val="027BF9D2"/>
    <w:rsid w:val="02C1FBD6"/>
    <w:rsid w:val="02D00F3E"/>
    <w:rsid w:val="02EC4E0E"/>
    <w:rsid w:val="03989510"/>
    <w:rsid w:val="039DB2F9"/>
    <w:rsid w:val="03E89B9E"/>
    <w:rsid w:val="04004A4B"/>
    <w:rsid w:val="040D5F72"/>
    <w:rsid w:val="0441D61A"/>
    <w:rsid w:val="0458F148"/>
    <w:rsid w:val="0534AEB0"/>
    <w:rsid w:val="05F28E5E"/>
    <w:rsid w:val="07F6E508"/>
    <w:rsid w:val="083997AF"/>
    <w:rsid w:val="083E818F"/>
    <w:rsid w:val="085BAA67"/>
    <w:rsid w:val="087B4B17"/>
    <w:rsid w:val="09CCABE6"/>
    <w:rsid w:val="09DB6DC8"/>
    <w:rsid w:val="0A4DB5C5"/>
    <w:rsid w:val="0A71663F"/>
    <w:rsid w:val="0AAE86F7"/>
    <w:rsid w:val="0AD46681"/>
    <w:rsid w:val="0B0BEBE9"/>
    <w:rsid w:val="0B25CBFE"/>
    <w:rsid w:val="0BA34F13"/>
    <w:rsid w:val="0BB88CDE"/>
    <w:rsid w:val="0BDA87EC"/>
    <w:rsid w:val="0C0D36A0"/>
    <w:rsid w:val="0CCB14D1"/>
    <w:rsid w:val="0CEF72E0"/>
    <w:rsid w:val="0D13D34A"/>
    <w:rsid w:val="0D7D8FA6"/>
    <w:rsid w:val="0DD53DD5"/>
    <w:rsid w:val="0EBD45A2"/>
    <w:rsid w:val="0EC51F55"/>
    <w:rsid w:val="0EF30C04"/>
    <w:rsid w:val="0EF98EB0"/>
    <w:rsid w:val="0F1162F8"/>
    <w:rsid w:val="0F395D84"/>
    <w:rsid w:val="0F62775C"/>
    <w:rsid w:val="0FE45B7C"/>
    <w:rsid w:val="0FE95878"/>
    <w:rsid w:val="1076C036"/>
    <w:rsid w:val="10842C73"/>
    <w:rsid w:val="10BF3849"/>
    <w:rsid w:val="114BEEE3"/>
    <w:rsid w:val="117BDE6D"/>
    <w:rsid w:val="11CF5001"/>
    <w:rsid w:val="11D1E19A"/>
    <w:rsid w:val="120A7AC4"/>
    <w:rsid w:val="126EF060"/>
    <w:rsid w:val="12B94EE2"/>
    <w:rsid w:val="130071BB"/>
    <w:rsid w:val="13020094"/>
    <w:rsid w:val="131EC33B"/>
    <w:rsid w:val="132DE553"/>
    <w:rsid w:val="136B2062"/>
    <w:rsid w:val="13DCE545"/>
    <w:rsid w:val="140C74F8"/>
    <w:rsid w:val="149057F5"/>
    <w:rsid w:val="153F9E06"/>
    <w:rsid w:val="15E02436"/>
    <w:rsid w:val="15EBDB22"/>
    <w:rsid w:val="16568C16"/>
    <w:rsid w:val="1660D301"/>
    <w:rsid w:val="16AC88CB"/>
    <w:rsid w:val="16F20D16"/>
    <w:rsid w:val="1711E241"/>
    <w:rsid w:val="17312540"/>
    <w:rsid w:val="179CB23A"/>
    <w:rsid w:val="17F25C77"/>
    <w:rsid w:val="17FC3E97"/>
    <w:rsid w:val="1828FCDE"/>
    <w:rsid w:val="189C0649"/>
    <w:rsid w:val="18C7176D"/>
    <w:rsid w:val="1901277D"/>
    <w:rsid w:val="19263C99"/>
    <w:rsid w:val="194D3876"/>
    <w:rsid w:val="198BC1EB"/>
    <w:rsid w:val="19D7FDEE"/>
    <w:rsid w:val="19DC41B8"/>
    <w:rsid w:val="1A5CED63"/>
    <w:rsid w:val="1A5D72CC"/>
    <w:rsid w:val="1A886B87"/>
    <w:rsid w:val="1AB98B63"/>
    <w:rsid w:val="1AF4DBB6"/>
    <w:rsid w:val="1B29FD39"/>
    <w:rsid w:val="1B91F955"/>
    <w:rsid w:val="1BCDDB1A"/>
    <w:rsid w:val="1C5A7959"/>
    <w:rsid w:val="1C645AFB"/>
    <w:rsid w:val="1CB83C0A"/>
    <w:rsid w:val="1CB9B4D9"/>
    <w:rsid w:val="1CD21654"/>
    <w:rsid w:val="1E2FDDD4"/>
    <w:rsid w:val="1EC616D5"/>
    <w:rsid w:val="1EC66428"/>
    <w:rsid w:val="1EDDBFDD"/>
    <w:rsid w:val="1F13C90C"/>
    <w:rsid w:val="1F3E8963"/>
    <w:rsid w:val="1F62F779"/>
    <w:rsid w:val="1FB112C1"/>
    <w:rsid w:val="1FD12400"/>
    <w:rsid w:val="203A2D28"/>
    <w:rsid w:val="207B5EA2"/>
    <w:rsid w:val="20D74527"/>
    <w:rsid w:val="21AB588A"/>
    <w:rsid w:val="21CDE33E"/>
    <w:rsid w:val="21E1C010"/>
    <w:rsid w:val="229C191B"/>
    <w:rsid w:val="22BCF975"/>
    <w:rsid w:val="22FCA4A7"/>
    <w:rsid w:val="230168AE"/>
    <w:rsid w:val="23831E08"/>
    <w:rsid w:val="23BEDBC6"/>
    <w:rsid w:val="244DE88B"/>
    <w:rsid w:val="25362F3F"/>
    <w:rsid w:val="255506E0"/>
    <w:rsid w:val="259FE424"/>
    <w:rsid w:val="263CA276"/>
    <w:rsid w:val="263CC4D4"/>
    <w:rsid w:val="2665A150"/>
    <w:rsid w:val="26B34458"/>
    <w:rsid w:val="26B9880E"/>
    <w:rsid w:val="27D6C01A"/>
    <w:rsid w:val="283D24C2"/>
    <w:rsid w:val="288E5143"/>
    <w:rsid w:val="2891289A"/>
    <w:rsid w:val="28DA7E53"/>
    <w:rsid w:val="2919E3C2"/>
    <w:rsid w:val="292FAC32"/>
    <w:rsid w:val="293FA9A6"/>
    <w:rsid w:val="29633B0B"/>
    <w:rsid w:val="29664A1F"/>
    <w:rsid w:val="29943F57"/>
    <w:rsid w:val="29B9DD91"/>
    <w:rsid w:val="29BAD259"/>
    <w:rsid w:val="29DE1002"/>
    <w:rsid w:val="2A02A01C"/>
    <w:rsid w:val="2A2683CB"/>
    <w:rsid w:val="2A2CB8C8"/>
    <w:rsid w:val="2A32B5BE"/>
    <w:rsid w:val="2A62CA64"/>
    <w:rsid w:val="2A79D89A"/>
    <w:rsid w:val="2A7E25F9"/>
    <w:rsid w:val="2AB330B0"/>
    <w:rsid w:val="2B0E60DC"/>
    <w:rsid w:val="2B56D8EF"/>
    <w:rsid w:val="2BAAF1DE"/>
    <w:rsid w:val="2BB00980"/>
    <w:rsid w:val="2BFE9AC5"/>
    <w:rsid w:val="2C1ABB99"/>
    <w:rsid w:val="2C8F2297"/>
    <w:rsid w:val="2C9503BD"/>
    <w:rsid w:val="2CF17E53"/>
    <w:rsid w:val="2D8AEAD2"/>
    <w:rsid w:val="2DB1B236"/>
    <w:rsid w:val="2DB2D7D3"/>
    <w:rsid w:val="2DC8A5C7"/>
    <w:rsid w:val="2DF68913"/>
    <w:rsid w:val="2E55755A"/>
    <w:rsid w:val="2E70B335"/>
    <w:rsid w:val="2FA6E28B"/>
    <w:rsid w:val="3003E9BC"/>
    <w:rsid w:val="300FC490"/>
    <w:rsid w:val="307AD441"/>
    <w:rsid w:val="307EC6AC"/>
    <w:rsid w:val="3101AC38"/>
    <w:rsid w:val="3101AC38"/>
    <w:rsid w:val="31049009"/>
    <w:rsid w:val="3106C059"/>
    <w:rsid w:val="31D2604A"/>
    <w:rsid w:val="324C8933"/>
    <w:rsid w:val="32801759"/>
    <w:rsid w:val="32944408"/>
    <w:rsid w:val="32F51176"/>
    <w:rsid w:val="33E77E31"/>
    <w:rsid w:val="33F3097C"/>
    <w:rsid w:val="340D35B4"/>
    <w:rsid w:val="3423370E"/>
    <w:rsid w:val="344A763F"/>
    <w:rsid w:val="34625E35"/>
    <w:rsid w:val="34A72A0E"/>
    <w:rsid w:val="34D44DCF"/>
    <w:rsid w:val="34F14A34"/>
    <w:rsid w:val="351015D2"/>
    <w:rsid w:val="35239550"/>
    <w:rsid w:val="362E916A"/>
    <w:rsid w:val="36E5FFD1"/>
    <w:rsid w:val="36E9E02E"/>
    <w:rsid w:val="376497FB"/>
    <w:rsid w:val="376F880D"/>
    <w:rsid w:val="3821D1E2"/>
    <w:rsid w:val="384E886F"/>
    <w:rsid w:val="38735C59"/>
    <w:rsid w:val="38B8C581"/>
    <w:rsid w:val="38C59831"/>
    <w:rsid w:val="38FCE91D"/>
    <w:rsid w:val="39961796"/>
    <w:rsid w:val="3AA90AAC"/>
    <w:rsid w:val="3B886C13"/>
    <w:rsid w:val="3BE259B4"/>
    <w:rsid w:val="3BE766FE"/>
    <w:rsid w:val="3C1F1290"/>
    <w:rsid w:val="3C386707"/>
    <w:rsid w:val="3C4D2896"/>
    <w:rsid w:val="3C806437"/>
    <w:rsid w:val="3CD3FB75"/>
    <w:rsid w:val="3DD6F6AF"/>
    <w:rsid w:val="3DE41D60"/>
    <w:rsid w:val="3E012EE5"/>
    <w:rsid w:val="3E144217"/>
    <w:rsid w:val="3E76CF30"/>
    <w:rsid w:val="3E876DD2"/>
    <w:rsid w:val="3E9D0890"/>
    <w:rsid w:val="3EABE0C4"/>
    <w:rsid w:val="3F0319FF"/>
    <w:rsid w:val="3F7007C9"/>
    <w:rsid w:val="3FC85F2F"/>
    <w:rsid w:val="401E25A1"/>
    <w:rsid w:val="402152EB"/>
    <w:rsid w:val="403B8BBA"/>
    <w:rsid w:val="40458895"/>
    <w:rsid w:val="40553488"/>
    <w:rsid w:val="41037B31"/>
    <w:rsid w:val="41097885"/>
    <w:rsid w:val="415A74D4"/>
    <w:rsid w:val="4167D3D5"/>
    <w:rsid w:val="418434FC"/>
    <w:rsid w:val="4222DCCD"/>
    <w:rsid w:val="42C9585B"/>
    <w:rsid w:val="430BEB8A"/>
    <w:rsid w:val="437ABB7D"/>
    <w:rsid w:val="44224D50"/>
    <w:rsid w:val="447891C8"/>
    <w:rsid w:val="448EAD8B"/>
    <w:rsid w:val="44D27CED"/>
    <w:rsid w:val="450E7671"/>
    <w:rsid w:val="451899C4"/>
    <w:rsid w:val="45352E26"/>
    <w:rsid w:val="4547039F"/>
    <w:rsid w:val="456458BC"/>
    <w:rsid w:val="4588E98B"/>
    <w:rsid w:val="46D89F52"/>
    <w:rsid w:val="4786E2C6"/>
    <w:rsid w:val="47DDD659"/>
    <w:rsid w:val="4803A076"/>
    <w:rsid w:val="481FE600"/>
    <w:rsid w:val="484501B7"/>
    <w:rsid w:val="48F8F1D2"/>
    <w:rsid w:val="490D6A2D"/>
    <w:rsid w:val="49676BAF"/>
    <w:rsid w:val="49A9089F"/>
    <w:rsid w:val="49ABADB4"/>
    <w:rsid w:val="49B6FC74"/>
    <w:rsid w:val="49D4D1AE"/>
    <w:rsid w:val="4A9C09CC"/>
    <w:rsid w:val="4ABAB94C"/>
    <w:rsid w:val="4AC53A1F"/>
    <w:rsid w:val="4B2FEA4A"/>
    <w:rsid w:val="4B88C52F"/>
    <w:rsid w:val="4BF31853"/>
    <w:rsid w:val="4C47E223"/>
    <w:rsid w:val="4C9AC57D"/>
    <w:rsid w:val="4CC53DFA"/>
    <w:rsid w:val="4D1FB01D"/>
    <w:rsid w:val="4DC65B8C"/>
    <w:rsid w:val="4E03713C"/>
    <w:rsid w:val="4E2E2F04"/>
    <w:rsid w:val="4F24A56B"/>
    <w:rsid w:val="4F34237B"/>
    <w:rsid w:val="4F3A2BFB"/>
    <w:rsid w:val="4F5A4719"/>
    <w:rsid w:val="4F7C69DA"/>
    <w:rsid w:val="4FED04AB"/>
    <w:rsid w:val="500F0AFF"/>
    <w:rsid w:val="5016ACF9"/>
    <w:rsid w:val="502D6C73"/>
    <w:rsid w:val="50442BD2"/>
    <w:rsid w:val="507EC024"/>
    <w:rsid w:val="50F6177A"/>
    <w:rsid w:val="5108CE36"/>
    <w:rsid w:val="511B5346"/>
    <w:rsid w:val="51C93CD4"/>
    <w:rsid w:val="51E8A7FA"/>
    <w:rsid w:val="52013029"/>
    <w:rsid w:val="520F1639"/>
    <w:rsid w:val="529F87BA"/>
    <w:rsid w:val="531D1751"/>
    <w:rsid w:val="53926A3C"/>
    <w:rsid w:val="54405EA0"/>
    <w:rsid w:val="5512A2C3"/>
    <w:rsid w:val="5533F69D"/>
    <w:rsid w:val="555ECE1C"/>
    <w:rsid w:val="55B36ED4"/>
    <w:rsid w:val="55D8DE4B"/>
    <w:rsid w:val="55E6F35F"/>
    <w:rsid w:val="560B5FE8"/>
    <w:rsid w:val="562CC65A"/>
    <w:rsid w:val="56E863E6"/>
    <w:rsid w:val="57A60CAE"/>
    <w:rsid w:val="57BEADF1"/>
    <w:rsid w:val="581C0F7D"/>
    <w:rsid w:val="587A073B"/>
    <w:rsid w:val="5899077A"/>
    <w:rsid w:val="58B9BBC8"/>
    <w:rsid w:val="594BFBEB"/>
    <w:rsid w:val="59B6B623"/>
    <w:rsid w:val="59D9110D"/>
    <w:rsid w:val="5A286388"/>
    <w:rsid w:val="5A2D7F68"/>
    <w:rsid w:val="5A7E5B98"/>
    <w:rsid w:val="5AA8F1F7"/>
    <w:rsid w:val="5B2D2676"/>
    <w:rsid w:val="5B392C99"/>
    <w:rsid w:val="5B65A495"/>
    <w:rsid w:val="5BAE259D"/>
    <w:rsid w:val="5BBBA9DD"/>
    <w:rsid w:val="5C072790"/>
    <w:rsid w:val="5C0D22CD"/>
    <w:rsid w:val="5C1A2BF9"/>
    <w:rsid w:val="5C444387"/>
    <w:rsid w:val="5CE643ED"/>
    <w:rsid w:val="5D7C2C66"/>
    <w:rsid w:val="5DA8F32E"/>
    <w:rsid w:val="5DB28CE8"/>
    <w:rsid w:val="5E0FA76B"/>
    <w:rsid w:val="5E6617AD"/>
    <w:rsid w:val="5ED470E4"/>
    <w:rsid w:val="5FA32363"/>
    <w:rsid w:val="5FD96EAE"/>
    <w:rsid w:val="612AC6FE"/>
    <w:rsid w:val="61D5B4E9"/>
    <w:rsid w:val="620C11A6"/>
    <w:rsid w:val="62C86109"/>
    <w:rsid w:val="62E2B161"/>
    <w:rsid w:val="63233B88"/>
    <w:rsid w:val="63307F39"/>
    <w:rsid w:val="6337290C"/>
    <w:rsid w:val="6357B2FB"/>
    <w:rsid w:val="63A7E207"/>
    <w:rsid w:val="63A94B99"/>
    <w:rsid w:val="63ED290A"/>
    <w:rsid w:val="6428BAB8"/>
    <w:rsid w:val="645B82EE"/>
    <w:rsid w:val="64FE655D"/>
    <w:rsid w:val="65C9D934"/>
    <w:rsid w:val="65DC55D5"/>
    <w:rsid w:val="66192678"/>
    <w:rsid w:val="6660F619"/>
    <w:rsid w:val="6662B808"/>
    <w:rsid w:val="66A8420C"/>
    <w:rsid w:val="66C91449"/>
    <w:rsid w:val="66CD68FC"/>
    <w:rsid w:val="66F0D844"/>
    <w:rsid w:val="67A35E32"/>
    <w:rsid w:val="683F1A09"/>
    <w:rsid w:val="685567B1"/>
    <w:rsid w:val="6857DAE9"/>
    <w:rsid w:val="6865DF5E"/>
    <w:rsid w:val="686692B3"/>
    <w:rsid w:val="687D27D0"/>
    <w:rsid w:val="68A9EEB1"/>
    <w:rsid w:val="69412714"/>
    <w:rsid w:val="698DC433"/>
    <w:rsid w:val="69DFE2CE"/>
    <w:rsid w:val="6A287906"/>
    <w:rsid w:val="6A2E34F0"/>
    <w:rsid w:val="6AF554CB"/>
    <w:rsid w:val="6B03D99D"/>
    <w:rsid w:val="6B6CB9E2"/>
    <w:rsid w:val="6B9764E3"/>
    <w:rsid w:val="6BB46500"/>
    <w:rsid w:val="6BEEA6FD"/>
    <w:rsid w:val="6C1D96B8"/>
    <w:rsid w:val="6C24683A"/>
    <w:rsid w:val="6C3DB314"/>
    <w:rsid w:val="6C603F64"/>
    <w:rsid w:val="6C64F31C"/>
    <w:rsid w:val="6C8E36E3"/>
    <w:rsid w:val="6C934661"/>
    <w:rsid w:val="6CBA192E"/>
    <w:rsid w:val="6D1AAD33"/>
    <w:rsid w:val="6DFE53A8"/>
    <w:rsid w:val="6E1D35C9"/>
    <w:rsid w:val="6E1D9F08"/>
    <w:rsid w:val="6E45BD64"/>
    <w:rsid w:val="6E5C9BC6"/>
    <w:rsid w:val="6E8FB734"/>
    <w:rsid w:val="6EBB3299"/>
    <w:rsid w:val="6ED87AE1"/>
    <w:rsid w:val="6EF92AE2"/>
    <w:rsid w:val="6EFF1AE4"/>
    <w:rsid w:val="6F3E4339"/>
    <w:rsid w:val="6FD9FD3C"/>
    <w:rsid w:val="6FEFAD1C"/>
    <w:rsid w:val="7024DEC0"/>
    <w:rsid w:val="70744B42"/>
    <w:rsid w:val="7097BA8A"/>
    <w:rsid w:val="70B4E81F"/>
    <w:rsid w:val="715A4CD7"/>
    <w:rsid w:val="7160D867"/>
    <w:rsid w:val="716A1C1B"/>
    <w:rsid w:val="71DE5B7C"/>
    <w:rsid w:val="72159455"/>
    <w:rsid w:val="722E5902"/>
    <w:rsid w:val="72B2485F"/>
    <w:rsid w:val="73A2E0A7"/>
    <w:rsid w:val="74CD9DCC"/>
    <w:rsid w:val="74F270EF"/>
    <w:rsid w:val="750B629F"/>
    <w:rsid w:val="7560D7F2"/>
    <w:rsid w:val="75B3C721"/>
    <w:rsid w:val="767943C6"/>
    <w:rsid w:val="76D0F479"/>
    <w:rsid w:val="76EB146A"/>
    <w:rsid w:val="7726D92A"/>
    <w:rsid w:val="772FE399"/>
    <w:rsid w:val="779D0363"/>
    <w:rsid w:val="77D3F5BA"/>
    <w:rsid w:val="780B9531"/>
    <w:rsid w:val="787748E9"/>
    <w:rsid w:val="787BB9BC"/>
    <w:rsid w:val="78919198"/>
    <w:rsid w:val="78E7A4CF"/>
    <w:rsid w:val="78F9330A"/>
    <w:rsid w:val="7955F1D4"/>
    <w:rsid w:val="796858BE"/>
    <w:rsid w:val="7A2D61F9"/>
    <w:rsid w:val="7A82A038"/>
    <w:rsid w:val="7ACAACE1"/>
    <w:rsid w:val="7B325FC3"/>
    <w:rsid w:val="7B5D6AD4"/>
    <w:rsid w:val="7B68AD3C"/>
    <w:rsid w:val="7B765753"/>
    <w:rsid w:val="7B7EA1B2"/>
    <w:rsid w:val="7C6C718F"/>
    <w:rsid w:val="7C7CF671"/>
    <w:rsid w:val="7C833647"/>
    <w:rsid w:val="7C95AE29"/>
    <w:rsid w:val="7CC2166E"/>
    <w:rsid w:val="7CE83665"/>
    <w:rsid w:val="7CE8984F"/>
    <w:rsid w:val="7D575D82"/>
    <w:rsid w:val="7D685B39"/>
    <w:rsid w:val="7D6CD59D"/>
    <w:rsid w:val="7D94BFDD"/>
    <w:rsid w:val="7DB441F3"/>
    <w:rsid w:val="7DC2B7EC"/>
    <w:rsid w:val="7E50D828"/>
    <w:rsid w:val="7E74D284"/>
    <w:rsid w:val="7E8DF0F3"/>
    <w:rsid w:val="7EC34E77"/>
    <w:rsid w:val="7ED2901D"/>
    <w:rsid w:val="7EEC8ECD"/>
    <w:rsid w:val="7F00D31C"/>
    <w:rsid w:val="7F055697"/>
    <w:rsid w:val="7F440723"/>
    <w:rsid w:val="7F7457CD"/>
    <w:rsid w:val="7FAD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F1DE"/>
  <w15:chartTrackingRefBased/>
  <w15:docId w15:val="{00348210-8123-4C99-892E-F39D8B4ED4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c81f7e74e0934755" /><Relationship Type="http://schemas.microsoft.com/office/2011/relationships/people" Target="people.xml" Id="R482485bac88f43a0" /><Relationship Type="http://schemas.microsoft.com/office/2011/relationships/commentsExtended" Target="commentsExtended.xml" Id="R5931461966b14dc6" /><Relationship Type="http://schemas.microsoft.com/office/2016/09/relationships/commentsIds" Target="commentsIds.xml" Id="Rae404589c535478b" /><Relationship Type="http://schemas.microsoft.com/office/2018/08/relationships/commentsExtensible" Target="commentsExtensible.xml" Id="R343303eb011247f6" /><Relationship Type="http://schemas.openxmlformats.org/officeDocument/2006/relationships/hyperlink" Target="https://www.i2econsulting.com/efficient-resource-management/" TargetMode="External" Id="R9d329ea38672454a" /><Relationship Type="http://schemas.openxmlformats.org/officeDocument/2006/relationships/hyperlink" Target="https://www.i2econsulting.com/a-multi-national-company-achieves-labor-law-compliance-in-fte-calculations-using-planisware/" TargetMode="External" Id="R3f7a59f9db724a02" /><Relationship Type="http://schemas.openxmlformats.org/officeDocument/2006/relationships/hyperlink" Target="https://www.i2econsulting.com/automation-technology-leader-unlocks-planisware-capabilities-and-achieves-streamlined-resource-management/" TargetMode="External" Id="R7c60d006dd00448d" /><Relationship Type="http://schemas.openxmlformats.org/officeDocument/2006/relationships/hyperlink" Target="https://www.i2econsulting.com/an-automation-company-achieves-automated-data-synchronization-between-planisware-and-salesforce/" TargetMode="External" Id="Rdc5dc73269bf4049" /><Relationship Type="http://schemas.openxmlformats.org/officeDocument/2006/relationships/numbering" Target="numbering.xml" Id="R1c88a90ad9d24f07" /><Relationship Type="http://schemas.microsoft.com/office/2020/10/relationships/intelligence" Target="intelligence2.xml" Id="R154edf48100c401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086d4b3-fd0e-4d07-ac61-60a805d5eee7" xsi:nil="true"/>
    <SharedWithUsers xmlns="c5c798f1-d075-4c36-b7a4-617d8175f4e7">
      <UserInfo>
        <DisplayName>Sanjana Lagudu</DisplayName>
        <AccountId>13</AccountId>
        <AccountType/>
      </UserInfo>
      <UserInfo>
        <DisplayName>Brian Beattie</DisplayName>
        <AccountId>21</AccountId>
        <AccountType/>
      </UserInfo>
      <UserInfo>
        <DisplayName>Sumedha Chatterjee</DisplayName>
        <AccountId>24</AccountId>
        <AccountType/>
      </UserInfo>
      <UserInfo>
        <DisplayName>Sayan Chakraborty</DisplayName>
        <AccountId>192</AccountId>
        <AccountType/>
      </UserInfo>
    </SharedWithUsers>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40EF89C5-5698-4E65-AEF1-769062D4FCAD}"/>
</file>

<file path=customXml/itemProps2.xml><?xml version="1.0" encoding="utf-8"?>
<ds:datastoreItem xmlns:ds="http://schemas.openxmlformats.org/officeDocument/2006/customXml" ds:itemID="{E4E9858C-A142-45AD-AB41-4A6DF2AA23D9}"/>
</file>

<file path=customXml/itemProps3.xml><?xml version="1.0" encoding="utf-8"?>
<ds:datastoreItem xmlns:ds="http://schemas.openxmlformats.org/officeDocument/2006/customXml" ds:itemID="{5409FB4C-C11C-419F-847A-C1EDE2AFFD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Sanjana Lagudu</dc:creator>
  <keywords/>
  <dc:description/>
  <lastModifiedBy>Sanjana Lagudu</lastModifiedBy>
  <dcterms:created xsi:type="dcterms:W3CDTF">2024-03-13T08:47:45.0000000Z</dcterms:created>
  <dcterms:modified xsi:type="dcterms:W3CDTF">2024-05-08T05:11:59.1620822Z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0x010100B87A49BB682A2E49BC00C08EE2C2602E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{"FileActivityType":"9","FileActivityTimeStamp":"2024-03-15T05:07:49.783Z","FileActivityUsersOnPage":[{"DisplayName":"Sanjana Lagudu","Id":"sanjana.lagudu@i2econsulting.com"},{"DisplayName":"Sanjana Lagudu","Id":"sanjana.lagudu@i2econsulting.com"},{"DisplayName":"Sumedha Chatterjee","Id":"sumedha.chatterjee@i2econsulting.com"},{"DisplayName":"Brian Beattie","Id":"brian.beattie@i2econsulting.com"}],"FileActivityNavigationId":null}</vt:lpwstr>
  </property>
  <property fmtid="{D5CDD505-2E9C-101B-9397-08002B2CF9AE}" pid="9" name="TriggerFlowInfo">
    <vt:lpwstr/>
  </property>
</Properties>
</file>